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18C8" w14:textId="77777777" w:rsidR="00563443" w:rsidRDefault="00F4675C">
      <w:pPr>
        <w:spacing w:before="88"/>
        <w:ind w:right="755"/>
        <w:jc w:val="right"/>
        <w:rPr>
          <w:rFonts w:ascii="Arial MT" w:hAnsi="Arial MT"/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09A03980" wp14:editId="62CA9ADF">
            <wp:simplePos x="0" y="0"/>
            <wp:positionH relativeFrom="page">
              <wp:posOffset>774141</wp:posOffset>
            </wp:positionH>
            <wp:positionV relativeFrom="paragraph">
              <wp:posOffset>203745</wp:posOffset>
            </wp:positionV>
            <wp:extent cx="1846749" cy="9255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749" cy="92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color w:val="026053"/>
          <w:w w:val="80"/>
          <w:sz w:val="18"/>
        </w:rPr>
        <w:t>RÉPUBLIQUE</w:t>
      </w:r>
      <w:r>
        <w:rPr>
          <w:rFonts w:ascii="Arial MT" w:hAnsi="Arial MT"/>
          <w:color w:val="026053"/>
          <w:spacing w:val="15"/>
          <w:w w:val="80"/>
          <w:sz w:val="18"/>
        </w:rPr>
        <w:t xml:space="preserve"> </w:t>
      </w:r>
      <w:r>
        <w:rPr>
          <w:rFonts w:ascii="Arial MT" w:hAnsi="Arial MT"/>
          <w:color w:val="026053"/>
          <w:w w:val="80"/>
          <w:sz w:val="18"/>
        </w:rPr>
        <w:t>FRANCAISE</w:t>
      </w:r>
    </w:p>
    <w:p w14:paraId="6FE16481" w14:textId="77777777" w:rsidR="00563443" w:rsidRDefault="00563443">
      <w:pPr>
        <w:pStyle w:val="Corpsdetexte"/>
        <w:rPr>
          <w:rFonts w:ascii="Arial MT"/>
          <w:sz w:val="20"/>
        </w:rPr>
      </w:pPr>
    </w:p>
    <w:p w14:paraId="34D99D61" w14:textId="77777777" w:rsidR="00563443" w:rsidRDefault="00563443">
      <w:pPr>
        <w:pStyle w:val="Corpsdetexte"/>
        <w:rPr>
          <w:rFonts w:ascii="Arial MT"/>
          <w:sz w:val="20"/>
        </w:rPr>
      </w:pPr>
    </w:p>
    <w:p w14:paraId="1B77571A" w14:textId="77777777" w:rsidR="00563443" w:rsidRDefault="00563443">
      <w:pPr>
        <w:pStyle w:val="Corpsdetexte"/>
        <w:spacing w:before="9"/>
        <w:rPr>
          <w:rFonts w:ascii="Arial MT"/>
          <w:sz w:val="22"/>
        </w:rPr>
      </w:pPr>
    </w:p>
    <w:p w14:paraId="4C553126" w14:textId="77777777" w:rsidR="00563443" w:rsidRDefault="00F4675C">
      <w:pPr>
        <w:pStyle w:val="Titre1"/>
        <w:spacing w:before="1" w:line="235" w:lineRule="auto"/>
        <w:ind w:left="817" w:right="818"/>
      </w:pPr>
      <w:r>
        <w:rPr>
          <w:spacing w:val="-1"/>
          <w:w w:val="108"/>
        </w:rPr>
        <w:t>D</w:t>
      </w:r>
      <w:r>
        <w:rPr>
          <w:w w:val="105"/>
        </w:rPr>
        <w:t>écis</w:t>
      </w:r>
      <w:r>
        <w:rPr>
          <w:w w:val="103"/>
        </w:rPr>
        <w:t>i</w:t>
      </w:r>
      <w:r>
        <w:rPr>
          <w:spacing w:val="-3"/>
          <w:w w:val="103"/>
        </w:rPr>
        <w:t>o</w:t>
      </w:r>
      <w:r>
        <w:rPr>
          <w:w w:val="99"/>
        </w:rPr>
        <w:t>n</w:t>
      </w:r>
      <w:r>
        <w:t xml:space="preserve"> </w:t>
      </w:r>
      <w:r>
        <w:rPr>
          <w:w w:val="99"/>
        </w:rPr>
        <w:t>n°</w:t>
      </w:r>
      <w:r>
        <w:rPr>
          <w:spacing w:val="-2"/>
        </w:rPr>
        <w:t xml:space="preserve"> </w:t>
      </w:r>
      <w:r>
        <w:rPr>
          <w:spacing w:val="-3"/>
          <w:w w:val="94"/>
          <w:shd w:val="clear" w:color="auto" w:fill="FF00FF"/>
        </w:rPr>
        <w:t>2</w:t>
      </w:r>
      <w:r>
        <w:rPr>
          <w:w w:val="94"/>
          <w:shd w:val="clear" w:color="auto" w:fill="FF00FF"/>
        </w:rPr>
        <w:t>022</w:t>
      </w:r>
      <w:r>
        <w:rPr>
          <w:spacing w:val="-1"/>
          <w:shd w:val="clear" w:color="auto" w:fill="FF00FF"/>
        </w:rPr>
        <w:t>-</w:t>
      </w:r>
      <w:r>
        <w:rPr>
          <w:spacing w:val="-4"/>
          <w:w w:val="101"/>
          <w:shd w:val="clear" w:color="auto" w:fill="FF00FF"/>
        </w:rPr>
        <w:t>D</w:t>
      </w:r>
      <w:r>
        <w:rPr>
          <w:spacing w:val="-1"/>
          <w:w w:val="101"/>
          <w:shd w:val="clear" w:color="auto" w:fill="FF00FF"/>
        </w:rPr>
        <w:t>C</w:t>
      </w:r>
      <w:r>
        <w:rPr>
          <w:spacing w:val="-1"/>
          <w:shd w:val="clear" w:color="auto" w:fill="FF00FF"/>
        </w:rPr>
        <w:t>-</w:t>
      </w:r>
      <w:r>
        <w:rPr>
          <w:spacing w:val="-1"/>
          <w:w w:val="95"/>
          <w:shd w:val="clear" w:color="auto" w:fill="FF00FF"/>
        </w:rPr>
        <w:t>XX</w:t>
      </w:r>
      <w:r>
        <w:rPr>
          <w:w w:val="95"/>
          <w:shd w:val="clear" w:color="auto" w:fill="FF00FF"/>
        </w:rPr>
        <w:t>X</w:t>
      </w:r>
      <w:r>
        <w:rPr>
          <w:spacing w:val="-1"/>
        </w:rPr>
        <w:t xml:space="preserve"> </w:t>
      </w:r>
      <w:r>
        <w:rPr>
          <w:w w:val="99"/>
        </w:rPr>
        <w:t>d</w:t>
      </w:r>
      <w:r>
        <w:rPr>
          <w:w w:val="105"/>
        </w:rPr>
        <w:t>e</w:t>
      </w:r>
      <w:r>
        <w:t xml:space="preserve"> </w:t>
      </w:r>
      <w:r>
        <w:rPr>
          <w:spacing w:val="-2"/>
          <w:w w:val="93"/>
        </w:rPr>
        <w:t>l</w:t>
      </w:r>
      <w:r>
        <w:rPr>
          <w:spacing w:val="-1"/>
          <w:w w:val="75"/>
        </w:rPr>
        <w:t>’</w:t>
      </w:r>
      <w:r>
        <w:rPr>
          <w:w w:val="91"/>
        </w:rPr>
        <w:t>A</w:t>
      </w:r>
      <w:r>
        <w:rPr>
          <w:w w:val="99"/>
        </w:rPr>
        <w:t>u</w:t>
      </w:r>
      <w:r>
        <w:rPr>
          <w:spacing w:val="1"/>
          <w:w w:val="94"/>
        </w:rPr>
        <w:t>t</w:t>
      </w:r>
      <w:r>
        <w:rPr>
          <w:w w:val="104"/>
        </w:rPr>
        <w:t>o</w:t>
      </w:r>
      <w:r>
        <w:rPr>
          <w:spacing w:val="-1"/>
          <w:w w:val="77"/>
        </w:rPr>
        <w:t>r</w:t>
      </w:r>
      <w:r>
        <w:rPr>
          <w:spacing w:val="-3"/>
          <w:w w:val="101"/>
        </w:rPr>
        <w:t>i</w:t>
      </w:r>
      <w:r>
        <w:rPr>
          <w:spacing w:val="1"/>
          <w:w w:val="94"/>
        </w:rPr>
        <w:t>t</w:t>
      </w:r>
      <w:r>
        <w:rPr>
          <w:w w:val="105"/>
        </w:rPr>
        <w:t>é</w:t>
      </w:r>
      <w:r>
        <w:rPr>
          <w:spacing w:val="-3"/>
        </w:rPr>
        <w:t xml:space="preserve"> </w:t>
      </w:r>
      <w:r>
        <w:rPr>
          <w:w w:val="99"/>
        </w:rPr>
        <w:t>d</w:t>
      </w:r>
      <w:r>
        <w:rPr>
          <w:w w:val="105"/>
        </w:rPr>
        <w:t>e</w:t>
      </w:r>
      <w:r>
        <w:t xml:space="preserve"> </w:t>
      </w:r>
      <w:r>
        <w:rPr>
          <w:spacing w:val="-2"/>
          <w:w w:val="107"/>
        </w:rPr>
        <w:t>s</w:t>
      </w:r>
      <w:r>
        <w:rPr>
          <w:w w:val="99"/>
        </w:rPr>
        <w:t>û</w:t>
      </w:r>
      <w:r>
        <w:rPr>
          <w:spacing w:val="-1"/>
          <w:w w:val="77"/>
        </w:rPr>
        <w:t>r</w:t>
      </w:r>
      <w:r>
        <w:t>e</w:t>
      </w:r>
      <w:r>
        <w:rPr>
          <w:spacing w:val="-2"/>
        </w:rPr>
        <w:t>t</w:t>
      </w:r>
      <w:r>
        <w:rPr>
          <w:w w:val="105"/>
        </w:rPr>
        <w:t>é</w:t>
      </w:r>
      <w:r>
        <w:t xml:space="preserve"> </w:t>
      </w:r>
      <w:r>
        <w:rPr>
          <w:spacing w:val="-2"/>
          <w:w w:val="99"/>
        </w:rPr>
        <w:t>n</w:t>
      </w:r>
      <w:r>
        <w:rPr>
          <w:w w:val="99"/>
        </w:rPr>
        <w:t>u</w:t>
      </w:r>
      <w:r>
        <w:rPr>
          <w:w w:val="101"/>
        </w:rPr>
        <w:t>c</w:t>
      </w:r>
      <w:r>
        <w:rPr>
          <w:spacing w:val="-1"/>
          <w:w w:val="101"/>
        </w:rPr>
        <w:t>l</w:t>
      </w:r>
      <w:r>
        <w:t>é</w:t>
      </w:r>
      <w:r>
        <w:rPr>
          <w:spacing w:val="-1"/>
        </w:rPr>
        <w:t>a</w:t>
      </w:r>
      <w:r>
        <w:rPr>
          <w:w w:val="86"/>
        </w:rPr>
        <w:t>i</w:t>
      </w:r>
      <w:r>
        <w:rPr>
          <w:spacing w:val="-1"/>
          <w:w w:val="86"/>
        </w:rPr>
        <w:t>r</w:t>
      </w:r>
      <w:r>
        <w:rPr>
          <w:w w:val="105"/>
        </w:rPr>
        <w:t>e</w:t>
      </w:r>
      <w:r>
        <w:rPr>
          <w:spacing w:val="-3"/>
        </w:rPr>
        <w:t xml:space="preserve"> </w:t>
      </w:r>
      <w:r>
        <w:rPr>
          <w:w w:val="99"/>
        </w:rPr>
        <w:t>du</w:t>
      </w:r>
      <w:r>
        <w:t xml:space="preserve"> </w:t>
      </w:r>
      <w:r>
        <w:rPr>
          <w:spacing w:val="-1"/>
          <w:w w:val="95"/>
          <w:shd w:val="clear" w:color="auto" w:fill="FF00FF"/>
        </w:rPr>
        <w:t>XX</w:t>
      </w:r>
      <w:r>
        <w:rPr>
          <w:w w:val="199"/>
          <w:shd w:val="clear" w:color="auto" w:fill="FF00FF"/>
        </w:rPr>
        <w:t>/</w:t>
      </w:r>
      <w:r>
        <w:rPr>
          <w:spacing w:val="-1"/>
          <w:w w:val="95"/>
          <w:shd w:val="clear" w:color="auto" w:fill="FF00FF"/>
        </w:rPr>
        <w:t>X</w:t>
      </w:r>
      <w:r>
        <w:rPr>
          <w:w w:val="95"/>
          <w:shd w:val="clear" w:color="auto" w:fill="FF00FF"/>
        </w:rPr>
        <w:t>X</w:t>
      </w:r>
      <w:r>
        <w:rPr>
          <w:spacing w:val="-2"/>
          <w:shd w:val="clear" w:color="auto" w:fill="FF00FF"/>
        </w:rPr>
        <w:t xml:space="preserve"> </w:t>
      </w:r>
      <w:r>
        <w:rPr>
          <w:w w:val="94"/>
          <w:shd w:val="clear" w:color="auto" w:fill="FF00FF"/>
        </w:rPr>
        <w:t>20</w:t>
      </w:r>
      <w:r>
        <w:rPr>
          <w:spacing w:val="-2"/>
          <w:w w:val="94"/>
          <w:shd w:val="clear" w:color="auto" w:fill="FF00FF"/>
        </w:rPr>
        <w:t>2</w:t>
      </w:r>
      <w:r>
        <w:rPr>
          <w:w w:val="94"/>
          <w:shd w:val="clear" w:color="auto" w:fill="FF00FF"/>
        </w:rPr>
        <w:t>2</w:t>
      </w:r>
      <w:r>
        <w:rPr>
          <w:w w:val="94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objectifs,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durée</w:t>
      </w:r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contenu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programmes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formation</w:t>
      </w:r>
      <w:r>
        <w:rPr>
          <w:spacing w:val="-9"/>
        </w:rPr>
        <w:t xml:space="preserve"> </w:t>
      </w:r>
      <w:r>
        <w:t>des</w:t>
      </w:r>
      <w:r>
        <w:rPr>
          <w:spacing w:val="-67"/>
        </w:rPr>
        <w:t xml:space="preserve"> </w:t>
      </w:r>
      <w:r>
        <w:t>personnes</w:t>
      </w:r>
      <w:r>
        <w:rPr>
          <w:spacing w:val="-7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réalisent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mesurages</w:t>
      </w:r>
      <w:r>
        <w:rPr>
          <w:spacing w:val="-4"/>
        </w:rPr>
        <w:t xml:space="preserve"> </w:t>
      </w:r>
      <w:r>
        <w:t>d</w:t>
      </w:r>
      <w:ins w:id="0" w:author="POTARD" w:date="2022-01-17T16:56:00Z">
        <w:r w:rsidR="00E20542">
          <w:t>e l</w:t>
        </w:r>
      </w:ins>
      <w:r>
        <w:t>’activité</w:t>
      </w:r>
      <w:r>
        <w:rPr>
          <w:spacing w:val="-3"/>
        </w:rPr>
        <w:t xml:space="preserve"> </w:t>
      </w:r>
      <w:r>
        <w:t>volumique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radon</w:t>
      </w:r>
    </w:p>
    <w:p w14:paraId="7B4B5B30" w14:textId="77777777" w:rsidR="00563443" w:rsidRDefault="00563443">
      <w:pPr>
        <w:pStyle w:val="Corpsdetexte"/>
        <w:spacing w:before="8"/>
        <w:rPr>
          <w:b/>
          <w:sz w:val="46"/>
        </w:rPr>
      </w:pPr>
    </w:p>
    <w:p w14:paraId="14F63F38" w14:textId="77777777" w:rsidR="00563443" w:rsidRDefault="00F4675C">
      <w:pPr>
        <w:pStyle w:val="Corpsdetexte"/>
        <w:ind w:left="752"/>
      </w:pPr>
      <w:r>
        <w:rPr>
          <w:noProof/>
          <w:lang w:eastAsia="fr-FR"/>
        </w:rPr>
        <w:drawing>
          <wp:anchor distT="0" distB="0" distL="0" distR="0" simplePos="0" relativeHeight="487397376" behindDoc="1" locked="0" layoutInCell="1" allowOverlap="1" wp14:anchorId="11A43FC5" wp14:editId="652F2B7A">
            <wp:simplePos x="0" y="0"/>
            <wp:positionH relativeFrom="page">
              <wp:posOffset>963975</wp:posOffset>
            </wp:positionH>
            <wp:positionV relativeFrom="paragraph">
              <wp:posOffset>112776</wp:posOffset>
            </wp:positionV>
            <wp:extent cx="5224416" cy="53972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416" cy="5397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L’Autorité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sûreté</w:t>
      </w:r>
      <w:r>
        <w:rPr>
          <w:spacing w:val="-1"/>
          <w:w w:val="95"/>
        </w:rPr>
        <w:t xml:space="preserve"> </w:t>
      </w:r>
      <w:r>
        <w:rPr>
          <w:w w:val="95"/>
        </w:rPr>
        <w:t>nucléaire,</w:t>
      </w:r>
    </w:p>
    <w:p w14:paraId="45E407B5" w14:textId="77777777" w:rsidR="00563443" w:rsidRDefault="00563443">
      <w:pPr>
        <w:pStyle w:val="Corpsdetexte"/>
        <w:rPr>
          <w:sz w:val="23"/>
        </w:rPr>
      </w:pPr>
    </w:p>
    <w:p w14:paraId="580885B7" w14:textId="77777777" w:rsidR="00563443" w:rsidRDefault="00F4675C">
      <w:pPr>
        <w:pStyle w:val="Corpsdetexte"/>
        <w:ind w:left="752"/>
      </w:pPr>
      <w:r>
        <w:rPr>
          <w:w w:val="95"/>
        </w:rPr>
        <w:t>Vu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code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l’environnement,</w:t>
      </w:r>
      <w:r>
        <w:rPr>
          <w:spacing w:val="2"/>
          <w:w w:val="95"/>
        </w:rPr>
        <w:t xml:space="preserve"> </w:t>
      </w:r>
      <w:r>
        <w:rPr>
          <w:w w:val="95"/>
        </w:rPr>
        <w:t>notamment</w:t>
      </w:r>
      <w:r>
        <w:rPr>
          <w:spacing w:val="1"/>
          <w:w w:val="95"/>
        </w:rPr>
        <w:t xml:space="preserve"> </w:t>
      </w:r>
      <w:r>
        <w:rPr>
          <w:w w:val="95"/>
        </w:rPr>
        <w:t>ses articles L.</w:t>
      </w:r>
      <w:r>
        <w:rPr>
          <w:spacing w:val="2"/>
          <w:w w:val="95"/>
        </w:rPr>
        <w:t xml:space="preserve"> </w:t>
      </w:r>
      <w:r>
        <w:rPr>
          <w:w w:val="95"/>
        </w:rPr>
        <w:t>592-20</w:t>
      </w:r>
      <w:r>
        <w:rPr>
          <w:spacing w:val="2"/>
          <w:w w:val="95"/>
        </w:rPr>
        <w:t xml:space="preserve"> </w:t>
      </w:r>
      <w:r>
        <w:rPr>
          <w:w w:val="95"/>
        </w:rPr>
        <w:t>et</w:t>
      </w:r>
      <w:r>
        <w:rPr>
          <w:spacing w:val="1"/>
          <w:w w:val="95"/>
        </w:rPr>
        <w:t xml:space="preserve"> </w:t>
      </w:r>
      <w:r>
        <w:rPr>
          <w:w w:val="95"/>
        </w:rPr>
        <w:t>L.</w:t>
      </w:r>
      <w:r>
        <w:rPr>
          <w:spacing w:val="2"/>
          <w:w w:val="95"/>
        </w:rPr>
        <w:t xml:space="preserve"> </w:t>
      </w:r>
      <w:r>
        <w:rPr>
          <w:w w:val="95"/>
        </w:rPr>
        <w:t>592-21</w:t>
      </w:r>
      <w:r>
        <w:rPr>
          <w:spacing w:val="2"/>
          <w:w w:val="95"/>
        </w:rPr>
        <w:t xml:space="preserve"> </w:t>
      </w:r>
      <w:r>
        <w:rPr>
          <w:w w:val="95"/>
        </w:rPr>
        <w:t>;</w:t>
      </w:r>
    </w:p>
    <w:p w14:paraId="59FEAAF3" w14:textId="77777777" w:rsidR="00563443" w:rsidRDefault="00563443">
      <w:pPr>
        <w:pStyle w:val="Corpsdetexte"/>
        <w:spacing w:before="11"/>
        <w:rPr>
          <w:sz w:val="22"/>
        </w:rPr>
      </w:pPr>
    </w:p>
    <w:p w14:paraId="19F11495" w14:textId="77777777" w:rsidR="00563443" w:rsidRDefault="00F4675C">
      <w:pPr>
        <w:pStyle w:val="Corpsdetexte"/>
        <w:ind w:left="752"/>
      </w:pPr>
      <w:r>
        <w:rPr>
          <w:w w:val="95"/>
        </w:rPr>
        <w:t>Vu le</w:t>
      </w:r>
      <w:r>
        <w:rPr>
          <w:spacing w:val="1"/>
          <w:w w:val="95"/>
        </w:rPr>
        <w:t xml:space="preserve"> </w:t>
      </w:r>
      <w:r>
        <w:rPr>
          <w:w w:val="95"/>
        </w:rPr>
        <w:t>code de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santé publique,</w:t>
      </w:r>
      <w:r>
        <w:rPr>
          <w:spacing w:val="1"/>
          <w:w w:val="95"/>
        </w:rPr>
        <w:t xml:space="preserve"> </w:t>
      </w:r>
      <w:r>
        <w:rPr>
          <w:w w:val="95"/>
        </w:rPr>
        <w:t>notamment</w:t>
      </w:r>
      <w:r>
        <w:rPr>
          <w:spacing w:val="-1"/>
          <w:w w:val="95"/>
        </w:rPr>
        <w:t xml:space="preserve"> </w:t>
      </w:r>
      <w:r>
        <w:rPr>
          <w:w w:val="95"/>
        </w:rPr>
        <w:t>ses</w:t>
      </w:r>
      <w:r>
        <w:rPr>
          <w:spacing w:val="-1"/>
          <w:w w:val="95"/>
        </w:rPr>
        <w:t xml:space="preserve"> </w:t>
      </w:r>
      <w:r>
        <w:rPr>
          <w:w w:val="95"/>
        </w:rPr>
        <w:t>articles</w:t>
      </w:r>
      <w:r>
        <w:rPr>
          <w:spacing w:val="-1"/>
          <w:w w:val="95"/>
        </w:rPr>
        <w:t xml:space="preserve"> </w:t>
      </w:r>
      <w:r>
        <w:rPr>
          <w:w w:val="95"/>
        </w:rPr>
        <w:t>L. 1333-22,</w:t>
      </w:r>
      <w:r>
        <w:rPr>
          <w:spacing w:val="1"/>
          <w:w w:val="95"/>
        </w:rPr>
        <w:t xml:space="preserve"> </w:t>
      </w:r>
      <w:r>
        <w:rPr>
          <w:w w:val="95"/>
        </w:rPr>
        <w:t>R.</w:t>
      </w:r>
      <w:r>
        <w:rPr>
          <w:spacing w:val="1"/>
          <w:w w:val="95"/>
        </w:rPr>
        <w:t xml:space="preserve"> </w:t>
      </w:r>
      <w:r>
        <w:rPr>
          <w:w w:val="95"/>
        </w:rPr>
        <w:t>1333-33 et R. 1333-36</w:t>
      </w:r>
      <w:r>
        <w:rPr>
          <w:spacing w:val="1"/>
          <w:w w:val="95"/>
        </w:rPr>
        <w:t xml:space="preserve"> </w:t>
      </w:r>
      <w:r>
        <w:rPr>
          <w:w w:val="95"/>
        </w:rPr>
        <w:t>;</w:t>
      </w:r>
    </w:p>
    <w:p w14:paraId="50AF459C" w14:textId="77777777" w:rsidR="00563443" w:rsidRDefault="00563443">
      <w:pPr>
        <w:pStyle w:val="Corpsdetexte"/>
        <w:spacing w:before="6"/>
        <w:rPr>
          <w:sz w:val="23"/>
        </w:rPr>
      </w:pPr>
    </w:p>
    <w:p w14:paraId="6F0E5553" w14:textId="77777777" w:rsidR="00563443" w:rsidRDefault="00F4675C">
      <w:pPr>
        <w:pStyle w:val="Corpsdetexte"/>
        <w:spacing w:line="232" w:lineRule="auto"/>
        <w:ind w:left="752" w:right="754"/>
        <w:jc w:val="both"/>
      </w:pPr>
      <w:r>
        <w:rPr>
          <w:spacing w:val="-1"/>
        </w:rPr>
        <w:t>Vu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décret</w:t>
      </w:r>
      <w:r>
        <w:rPr>
          <w:spacing w:val="-12"/>
        </w:rPr>
        <w:t xml:space="preserve"> </w:t>
      </w:r>
      <w:r>
        <w:rPr>
          <w:spacing w:val="-1"/>
        </w:rPr>
        <w:t>n°</w:t>
      </w:r>
      <w:r>
        <w:rPr>
          <w:spacing w:val="-13"/>
        </w:rPr>
        <w:t xml:space="preserve"> </w:t>
      </w:r>
      <w:r>
        <w:rPr>
          <w:spacing w:val="-1"/>
        </w:rPr>
        <w:t>2021-1091</w:t>
      </w:r>
      <w:r>
        <w:rPr>
          <w:spacing w:val="-13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août</w:t>
      </w:r>
      <w:r>
        <w:rPr>
          <w:spacing w:val="-13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relatif</w:t>
      </w:r>
      <w:r>
        <w:rPr>
          <w:spacing w:val="-15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protection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travailleurs</w:t>
      </w:r>
      <w:r>
        <w:rPr>
          <w:spacing w:val="-14"/>
        </w:rPr>
        <w:t xml:space="preserve"> </w:t>
      </w:r>
      <w:r>
        <w:t>contre</w:t>
      </w:r>
      <w:r>
        <w:rPr>
          <w:spacing w:val="-12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risques</w:t>
      </w:r>
      <w:r>
        <w:rPr>
          <w:spacing w:val="-13"/>
        </w:rPr>
        <w:t xml:space="preserve"> </w:t>
      </w:r>
      <w:r>
        <w:t>dus</w:t>
      </w:r>
      <w:r>
        <w:rPr>
          <w:spacing w:val="-58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rayonnements</w:t>
      </w:r>
      <w:r>
        <w:rPr>
          <w:spacing w:val="-4"/>
        </w:rPr>
        <w:t xml:space="preserve"> </w:t>
      </w:r>
      <w:r>
        <w:t>ionisants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ionisants</w:t>
      </w:r>
      <w:r>
        <w:rPr>
          <w:spacing w:val="-3"/>
        </w:rPr>
        <w:t xml:space="preserve"> </w:t>
      </w:r>
      <w:r>
        <w:t>;</w:t>
      </w:r>
    </w:p>
    <w:p w14:paraId="13EC4153" w14:textId="77777777" w:rsidR="00563443" w:rsidRDefault="00563443">
      <w:pPr>
        <w:pStyle w:val="Corpsdetexte"/>
        <w:spacing w:before="7"/>
        <w:rPr>
          <w:sz w:val="23"/>
        </w:rPr>
      </w:pPr>
    </w:p>
    <w:p w14:paraId="6992BD7B" w14:textId="77777777" w:rsidR="00563443" w:rsidRDefault="00F4675C">
      <w:pPr>
        <w:pStyle w:val="Corpsdetexte"/>
        <w:spacing w:line="235" w:lineRule="auto"/>
        <w:ind w:left="752" w:right="751"/>
        <w:jc w:val="both"/>
      </w:pPr>
      <w:r>
        <w:t>Vu la décision n° 2022-</w:t>
      </w:r>
      <w:r>
        <w:rPr>
          <w:shd w:val="clear" w:color="auto" w:fill="FF00FF"/>
        </w:rPr>
        <w:t>DC-XXX</w:t>
      </w:r>
      <w:r>
        <w:t xml:space="preserve"> de l’Autorité de sûreté nucléaire du </w:t>
      </w:r>
      <w:r>
        <w:rPr>
          <w:shd w:val="clear" w:color="auto" w:fill="FF00FF"/>
        </w:rPr>
        <w:t>XX/XX</w:t>
      </w:r>
      <w:r>
        <w:t xml:space="preserve"> 2022 relative aux</w:t>
      </w:r>
      <w:r>
        <w:rPr>
          <w:spacing w:val="1"/>
        </w:rPr>
        <w:t xml:space="preserve"> </w:t>
      </w:r>
      <w:r>
        <w:rPr>
          <w:w w:val="95"/>
        </w:rPr>
        <w:t>conditions</w:t>
      </w:r>
      <w:r>
        <w:rPr>
          <w:spacing w:val="13"/>
          <w:w w:val="95"/>
        </w:rPr>
        <w:t xml:space="preserve"> </w:t>
      </w:r>
      <w:r>
        <w:rPr>
          <w:w w:val="95"/>
        </w:rPr>
        <w:t>d’agrément</w:t>
      </w:r>
      <w:r>
        <w:rPr>
          <w:spacing w:val="15"/>
          <w:w w:val="95"/>
        </w:rPr>
        <w:t xml:space="preserve"> </w:t>
      </w:r>
      <w:r>
        <w:rPr>
          <w:w w:val="95"/>
        </w:rPr>
        <w:t>des</w:t>
      </w:r>
      <w:r>
        <w:rPr>
          <w:spacing w:val="14"/>
          <w:w w:val="95"/>
        </w:rPr>
        <w:t xml:space="preserve"> </w:t>
      </w:r>
      <w:r>
        <w:rPr>
          <w:w w:val="95"/>
        </w:rPr>
        <w:t>organismes</w:t>
      </w:r>
      <w:r>
        <w:rPr>
          <w:spacing w:val="14"/>
          <w:w w:val="95"/>
        </w:rPr>
        <w:t xml:space="preserve"> </w:t>
      </w:r>
      <w:r>
        <w:rPr>
          <w:w w:val="95"/>
        </w:rPr>
        <w:t>chargés</w:t>
      </w:r>
      <w:r>
        <w:rPr>
          <w:spacing w:val="14"/>
          <w:w w:val="95"/>
        </w:rPr>
        <w:t xml:space="preserve"> </w:t>
      </w:r>
      <w:r>
        <w:rPr>
          <w:w w:val="95"/>
        </w:rPr>
        <w:t>des</w:t>
      </w:r>
      <w:r>
        <w:rPr>
          <w:spacing w:val="14"/>
          <w:w w:val="95"/>
        </w:rPr>
        <w:t xml:space="preserve"> </w:t>
      </w:r>
      <w:r>
        <w:rPr>
          <w:w w:val="95"/>
        </w:rPr>
        <w:t>prestations</w:t>
      </w:r>
      <w:r>
        <w:rPr>
          <w:spacing w:val="14"/>
          <w:w w:val="95"/>
        </w:rPr>
        <w:t xml:space="preserve"> </w:t>
      </w:r>
      <w:r>
        <w:rPr>
          <w:w w:val="95"/>
        </w:rPr>
        <w:t>mentionnées</w:t>
      </w:r>
      <w:r>
        <w:rPr>
          <w:spacing w:val="14"/>
          <w:w w:val="95"/>
        </w:rPr>
        <w:t xml:space="preserve"> </w:t>
      </w:r>
      <w:r>
        <w:rPr>
          <w:w w:val="95"/>
        </w:rPr>
        <w:t>au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l’article</w:t>
      </w:r>
      <w:r>
        <w:rPr>
          <w:spacing w:val="14"/>
          <w:w w:val="95"/>
        </w:rPr>
        <w:t xml:space="preserve"> </w:t>
      </w:r>
      <w:r>
        <w:rPr>
          <w:w w:val="95"/>
        </w:rPr>
        <w:t>R.</w:t>
      </w:r>
      <w:r>
        <w:rPr>
          <w:spacing w:val="16"/>
          <w:w w:val="95"/>
        </w:rPr>
        <w:t xml:space="preserve"> </w:t>
      </w:r>
      <w:r>
        <w:rPr>
          <w:w w:val="95"/>
        </w:rPr>
        <w:t>1333-36</w:t>
      </w:r>
      <w:r>
        <w:rPr>
          <w:spacing w:val="1"/>
          <w:w w:val="95"/>
        </w:rPr>
        <w:t xml:space="preserve"> </w:t>
      </w:r>
      <w:proofErr w:type="gramStart"/>
      <w:r>
        <w:t>du</w:t>
      </w:r>
      <w:proofErr w:type="gramEnd"/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publique ;</w:t>
      </w:r>
    </w:p>
    <w:p w14:paraId="3D7BF798" w14:textId="77777777" w:rsidR="00563443" w:rsidRDefault="00563443">
      <w:pPr>
        <w:pStyle w:val="Corpsdetexte"/>
        <w:spacing w:before="4"/>
        <w:rPr>
          <w:sz w:val="23"/>
        </w:rPr>
      </w:pPr>
    </w:p>
    <w:p w14:paraId="57D648E0" w14:textId="77777777" w:rsidR="00563443" w:rsidRDefault="00F4675C">
      <w:pPr>
        <w:pStyle w:val="Corpsdetexte"/>
        <w:spacing w:line="235" w:lineRule="auto"/>
        <w:ind w:left="752" w:right="752"/>
        <w:jc w:val="both"/>
      </w:pPr>
      <w:r>
        <w:rPr>
          <w:w w:val="95"/>
        </w:rPr>
        <w:t>Vu les résultats de la consultation du public réalisée du [date] au [date] inclus en application de l’article</w:t>
      </w:r>
      <w:r>
        <w:rPr>
          <w:spacing w:val="1"/>
          <w:w w:val="95"/>
        </w:rPr>
        <w:t xml:space="preserve"> </w:t>
      </w:r>
      <w:r>
        <w:t>R.*</w:t>
      </w:r>
      <w:r>
        <w:rPr>
          <w:spacing w:val="-5"/>
        </w:rPr>
        <w:t xml:space="preserve"> </w:t>
      </w:r>
      <w:r>
        <w:t>132-10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l’adminis</w:t>
      </w:r>
      <w:r>
        <w:t>tration</w:t>
      </w:r>
      <w:r>
        <w:rPr>
          <w:spacing w:val="-6"/>
        </w:rPr>
        <w:t xml:space="preserve"> </w:t>
      </w:r>
      <w:r>
        <w:t>;</w:t>
      </w:r>
    </w:p>
    <w:p w14:paraId="52B69E3A" w14:textId="77777777" w:rsidR="00563443" w:rsidRDefault="00563443">
      <w:pPr>
        <w:pStyle w:val="Corpsdetexte"/>
        <w:spacing w:before="5"/>
        <w:rPr>
          <w:sz w:val="23"/>
        </w:rPr>
      </w:pPr>
    </w:p>
    <w:p w14:paraId="42E103A4" w14:textId="77777777" w:rsidR="00563443" w:rsidRDefault="00F4675C">
      <w:pPr>
        <w:pStyle w:val="Corpsdetexte"/>
        <w:spacing w:before="1" w:line="235" w:lineRule="auto"/>
        <w:ind w:left="752" w:right="753"/>
        <w:jc w:val="both"/>
      </w:pPr>
      <w:r>
        <w:rPr>
          <w:w w:val="95"/>
        </w:rPr>
        <w:t>Considérant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2"/>
          <w:w w:val="95"/>
        </w:rPr>
        <w:t xml:space="preserve"> </w:t>
      </w:r>
      <w:r>
        <w:rPr>
          <w:w w:val="95"/>
        </w:rPr>
        <w:t>l’article</w:t>
      </w:r>
      <w:r>
        <w:rPr>
          <w:spacing w:val="12"/>
          <w:w w:val="95"/>
        </w:rPr>
        <w:t xml:space="preserve"> </w:t>
      </w:r>
      <w:r>
        <w:rPr>
          <w:w w:val="95"/>
        </w:rPr>
        <w:t>R.</w:t>
      </w:r>
      <w:r>
        <w:rPr>
          <w:spacing w:val="11"/>
          <w:w w:val="95"/>
        </w:rPr>
        <w:t xml:space="preserve"> </w:t>
      </w:r>
      <w:r>
        <w:rPr>
          <w:w w:val="95"/>
        </w:rPr>
        <w:t>1333-36</w:t>
      </w:r>
      <w:r>
        <w:rPr>
          <w:spacing w:val="11"/>
          <w:w w:val="95"/>
        </w:rPr>
        <w:t xml:space="preserve"> </w:t>
      </w:r>
      <w:r>
        <w:rPr>
          <w:w w:val="95"/>
        </w:rPr>
        <w:t>du</w:t>
      </w:r>
      <w:r>
        <w:rPr>
          <w:spacing w:val="12"/>
          <w:w w:val="95"/>
        </w:rPr>
        <w:t xml:space="preserve"> </w:t>
      </w:r>
      <w:r>
        <w:rPr>
          <w:w w:val="95"/>
        </w:rPr>
        <w:t>code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santé</w:t>
      </w:r>
      <w:r>
        <w:rPr>
          <w:spacing w:val="12"/>
          <w:w w:val="95"/>
        </w:rPr>
        <w:t xml:space="preserve"> </w:t>
      </w:r>
      <w:r>
        <w:rPr>
          <w:w w:val="95"/>
        </w:rPr>
        <w:t>publique</w:t>
      </w:r>
      <w:r>
        <w:rPr>
          <w:spacing w:val="12"/>
          <w:w w:val="95"/>
        </w:rPr>
        <w:t xml:space="preserve"> </w:t>
      </w:r>
      <w:r>
        <w:rPr>
          <w:w w:val="95"/>
        </w:rPr>
        <w:t>prévoit</w:t>
      </w:r>
      <w:r>
        <w:rPr>
          <w:spacing w:val="12"/>
          <w:w w:val="95"/>
        </w:rPr>
        <w:t xml:space="preserve"> </w:t>
      </w:r>
      <w:r>
        <w:rPr>
          <w:w w:val="95"/>
        </w:rPr>
        <w:t>qu’une</w:t>
      </w:r>
      <w:r>
        <w:rPr>
          <w:spacing w:val="12"/>
          <w:w w:val="95"/>
        </w:rPr>
        <w:t xml:space="preserve"> </w:t>
      </w:r>
      <w:r>
        <w:rPr>
          <w:w w:val="95"/>
        </w:rPr>
        <w:t>décision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5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sûreté</w:t>
      </w:r>
      <w:r>
        <w:rPr>
          <w:spacing w:val="-6"/>
          <w:w w:val="95"/>
        </w:rPr>
        <w:t xml:space="preserve"> </w:t>
      </w:r>
      <w:r>
        <w:rPr>
          <w:w w:val="95"/>
        </w:rPr>
        <w:t>nucléaire</w:t>
      </w:r>
      <w:r>
        <w:rPr>
          <w:spacing w:val="-6"/>
          <w:w w:val="95"/>
        </w:rPr>
        <w:t xml:space="preserve"> </w:t>
      </w:r>
      <w:r>
        <w:rPr>
          <w:w w:val="95"/>
        </w:rPr>
        <w:t>définit</w:t>
      </w:r>
      <w:r>
        <w:rPr>
          <w:spacing w:val="-6"/>
          <w:w w:val="95"/>
        </w:rPr>
        <w:t xml:space="preserve"> </w:t>
      </w:r>
      <w:r>
        <w:rPr>
          <w:w w:val="95"/>
        </w:rPr>
        <w:t>les</w:t>
      </w:r>
      <w:r>
        <w:rPr>
          <w:spacing w:val="-8"/>
          <w:w w:val="95"/>
        </w:rPr>
        <w:t xml:space="preserve"> </w:t>
      </w:r>
      <w:r>
        <w:rPr>
          <w:w w:val="95"/>
        </w:rPr>
        <w:t>objectifs,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durée</w:t>
      </w:r>
      <w:r>
        <w:rPr>
          <w:spacing w:val="-8"/>
          <w:w w:val="95"/>
        </w:rPr>
        <w:t xml:space="preserve"> </w:t>
      </w:r>
      <w:r>
        <w:rPr>
          <w:w w:val="95"/>
        </w:rPr>
        <w:t>et</w:t>
      </w:r>
      <w:r>
        <w:rPr>
          <w:spacing w:val="-7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contenu</w:t>
      </w:r>
      <w:r>
        <w:rPr>
          <w:spacing w:val="-6"/>
          <w:w w:val="95"/>
        </w:rPr>
        <w:t xml:space="preserve"> </w:t>
      </w:r>
      <w:r>
        <w:rPr>
          <w:w w:val="95"/>
        </w:rPr>
        <w:t>des</w:t>
      </w:r>
      <w:r>
        <w:rPr>
          <w:spacing w:val="-8"/>
          <w:w w:val="95"/>
        </w:rPr>
        <w:t xml:space="preserve"> </w:t>
      </w:r>
      <w:r>
        <w:rPr>
          <w:w w:val="95"/>
        </w:rPr>
        <w:t>programmes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formation</w:t>
      </w:r>
      <w:r>
        <w:rPr>
          <w:spacing w:val="-7"/>
          <w:w w:val="95"/>
        </w:rPr>
        <w:t xml:space="preserve"> </w:t>
      </w:r>
      <w:r>
        <w:rPr>
          <w:w w:val="95"/>
        </w:rPr>
        <w:t>des</w:t>
      </w:r>
      <w:r>
        <w:rPr>
          <w:spacing w:val="-8"/>
          <w:w w:val="95"/>
        </w:rPr>
        <w:t xml:space="preserve"> </w:t>
      </w:r>
      <w:r>
        <w:rPr>
          <w:w w:val="95"/>
        </w:rPr>
        <w:t>personnes</w:t>
      </w:r>
      <w:r>
        <w:rPr>
          <w:spacing w:val="1"/>
          <w:w w:val="9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réalisent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mesurages</w:t>
      </w:r>
      <w:r>
        <w:rPr>
          <w:spacing w:val="-5"/>
        </w:rPr>
        <w:t xml:space="preserve"> </w:t>
      </w:r>
      <w:r>
        <w:t>d’activité</w:t>
      </w:r>
      <w:r>
        <w:rPr>
          <w:spacing w:val="-4"/>
        </w:rPr>
        <w:t xml:space="preserve"> </w:t>
      </w:r>
      <w:r>
        <w:t>volumique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radon</w:t>
      </w:r>
      <w:r>
        <w:rPr>
          <w:spacing w:val="-4"/>
        </w:rPr>
        <w:t xml:space="preserve"> </w:t>
      </w:r>
      <w:r>
        <w:t>;</w:t>
      </w:r>
    </w:p>
    <w:p w14:paraId="4D558BFC" w14:textId="77777777" w:rsidR="00563443" w:rsidRDefault="00563443">
      <w:pPr>
        <w:pStyle w:val="Corpsdetexte"/>
        <w:spacing w:before="4"/>
        <w:rPr>
          <w:sz w:val="23"/>
        </w:rPr>
      </w:pPr>
    </w:p>
    <w:p w14:paraId="65E8217B" w14:textId="77777777" w:rsidR="00563443" w:rsidRDefault="00F4675C">
      <w:pPr>
        <w:pStyle w:val="Corpsdetexte"/>
        <w:spacing w:line="235" w:lineRule="auto"/>
        <w:ind w:left="752" w:right="751"/>
        <w:jc w:val="both"/>
      </w:pPr>
      <w:r>
        <w:rPr>
          <w:w w:val="95"/>
        </w:rPr>
        <w:t>Considérant</w:t>
      </w:r>
      <w:r>
        <w:rPr>
          <w:spacing w:val="-4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le</w:t>
      </w:r>
      <w:r>
        <w:rPr>
          <w:spacing w:val="-2"/>
          <w:w w:val="95"/>
        </w:rPr>
        <w:t xml:space="preserve"> </w:t>
      </w:r>
      <w:r>
        <w:rPr>
          <w:w w:val="95"/>
        </w:rPr>
        <w:t>décret</w:t>
      </w:r>
      <w:r>
        <w:rPr>
          <w:spacing w:val="-5"/>
          <w:w w:val="95"/>
        </w:rPr>
        <w:t xml:space="preserve"> </w:t>
      </w:r>
      <w:r>
        <w:rPr>
          <w:w w:val="95"/>
        </w:rPr>
        <w:t>du</w:t>
      </w:r>
      <w:r>
        <w:rPr>
          <w:spacing w:val="-3"/>
          <w:w w:val="95"/>
        </w:rPr>
        <w:t xml:space="preserve"> </w:t>
      </w:r>
      <w:r>
        <w:rPr>
          <w:w w:val="95"/>
        </w:rPr>
        <w:t>18</w:t>
      </w:r>
      <w:r>
        <w:rPr>
          <w:spacing w:val="-2"/>
          <w:w w:val="95"/>
        </w:rPr>
        <w:t xml:space="preserve"> </w:t>
      </w:r>
      <w:r>
        <w:rPr>
          <w:w w:val="95"/>
        </w:rPr>
        <w:t>août</w:t>
      </w:r>
      <w:r>
        <w:rPr>
          <w:spacing w:val="-5"/>
          <w:w w:val="95"/>
        </w:rPr>
        <w:t xml:space="preserve"> </w:t>
      </w:r>
      <w:r>
        <w:rPr>
          <w:w w:val="95"/>
        </w:rPr>
        <w:t>2021</w:t>
      </w:r>
      <w:r>
        <w:rPr>
          <w:spacing w:val="-5"/>
          <w:w w:val="95"/>
        </w:rPr>
        <w:t xml:space="preserve"> </w:t>
      </w:r>
      <w:r>
        <w:rPr>
          <w:w w:val="95"/>
        </w:rPr>
        <w:t>susvisé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réduit</w:t>
      </w:r>
      <w:r>
        <w:rPr>
          <w:spacing w:val="-3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champ</w:t>
      </w:r>
      <w:r>
        <w:rPr>
          <w:spacing w:val="-5"/>
          <w:w w:val="95"/>
        </w:rPr>
        <w:t xml:space="preserve"> </w:t>
      </w:r>
      <w:r>
        <w:rPr>
          <w:w w:val="95"/>
        </w:rPr>
        <w:t>d’intervention</w:t>
      </w:r>
      <w:r>
        <w:rPr>
          <w:spacing w:val="-3"/>
          <w:w w:val="95"/>
        </w:rPr>
        <w:t xml:space="preserve"> </w:t>
      </w:r>
      <w:r>
        <w:rPr>
          <w:w w:val="95"/>
        </w:rPr>
        <w:t>des</w:t>
      </w:r>
      <w:r>
        <w:rPr>
          <w:spacing w:val="-5"/>
          <w:w w:val="95"/>
        </w:rPr>
        <w:t xml:space="preserve"> </w:t>
      </w:r>
      <w:r>
        <w:rPr>
          <w:w w:val="95"/>
        </w:rPr>
        <w:t>organismes</w:t>
      </w:r>
      <w:r>
        <w:rPr>
          <w:spacing w:val="-4"/>
          <w:w w:val="95"/>
        </w:rPr>
        <w:t xml:space="preserve"> </w:t>
      </w:r>
      <w:r>
        <w:rPr>
          <w:w w:val="95"/>
        </w:rPr>
        <w:t>agréés</w:t>
      </w:r>
      <w:r>
        <w:rPr>
          <w:spacing w:val="-54"/>
          <w:w w:val="95"/>
        </w:rPr>
        <w:t xml:space="preserve"> </w:t>
      </w:r>
      <w:r>
        <w:rPr>
          <w:w w:val="95"/>
        </w:rPr>
        <w:t>par l’Autorité de sûreté nucléaire pour la réalisation de prestations de mesurages de l’activité volumique</w:t>
      </w:r>
      <w:r>
        <w:rPr>
          <w:spacing w:val="1"/>
          <w:w w:val="95"/>
        </w:rPr>
        <w:t xml:space="preserve"> </w:t>
      </w:r>
      <w:r>
        <w:rPr>
          <w:w w:val="95"/>
        </w:rPr>
        <w:t>en radon ; qu’en conséquence, ces derniers n’interviennent désormais qu’au titre de l’article R. 1333-36</w:t>
      </w:r>
      <w:r>
        <w:rPr>
          <w:spacing w:val="1"/>
          <w:w w:val="95"/>
        </w:rPr>
        <w:t xml:space="preserve"> </w:t>
      </w:r>
      <w:r>
        <w:rPr>
          <w:w w:val="95"/>
        </w:rPr>
        <w:t>du code de la santé publique, qui prévoit que ces organismes agréés par l’Autorité de sûreté nucléaire ou</w:t>
      </w:r>
      <w:r>
        <w:rPr>
          <w:spacing w:val="1"/>
          <w:w w:val="95"/>
        </w:rPr>
        <w:t xml:space="preserve"> </w:t>
      </w:r>
      <w:r>
        <w:rPr>
          <w:w w:val="95"/>
        </w:rPr>
        <w:t>l’Institut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radioprotection</w:t>
      </w:r>
      <w:r>
        <w:rPr>
          <w:spacing w:val="4"/>
          <w:w w:val="95"/>
        </w:rPr>
        <w:t xml:space="preserve"> </w:t>
      </w:r>
      <w:r>
        <w:rPr>
          <w:w w:val="95"/>
        </w:rPr>
        <w:t>et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sûreté</w:t>
      </w:r>
      <w:r>
        <w:rPr>
          <w:spacing w:val="5"/>
          <w:w w:val="95"/>
        </w:rPr>
        <w:t xml:space="preserve"> </w:t>
      </w:r>
      <w:r>
        <w:rPr>
          <w:w w:val="95"/>
        </w:rPr>
        <w:t>nu</w:t>
      </w:r>
      <w:r>
        <w:rPr>
          <w:w w:val="95"/>
        </w:rPr>
        <w:t>cléaire</w:t>
      </w:r>
      <w:r>
        <w:rPr>
          <w:spacing w:val="4"/>
          <w:w w:val="95"/>
        </w:rPr>
        <w:t xml:space="preserve"> </w:t>
      </w:r>
      <w:r>
        <w:rPr>
          <w:w w:val="95"/>
        </w:rPr>
        <w:t>réalisent</w:t>
      </w:r>
      <w:r>
        <w:rPr>
          <w:spacing w:val="3"/>
          <w:w w:val="95"/>
        </w:rPr>
        <w:t xml:space="preserve"> </w:t>
      </w:r>
      <w:r>
        <w:rPr>
          <w:w w:val="95"/>
        </w:rPr>
        <w:t>dans</w:t>
      </w:r>
      <w:r>
        <w:rPr>
          <w:spacing w:val="3"/>
          <w:w w:val="95"/>
        </w:rPr>
        <w:t xml:space="preserve"> </w:t>
      </w:r>
      <w:r>
        <w:rPr>
          <w:w w:val="95"/>
        </w:rPr>
        <w:t>les</w:t>
      </w:r>
      <w:r>
        <w:rPr>
          <w:spacing w:val="2"/>
          <w:w w:val="95"/>
        </w:rPr>
        <w:t xml:space="preserve"> </w:t>
      </w:r>
      <w:r>
        <w:rPr>
          <w:w w:val="95"/>
        </w:rPr>
        <w:t>établissements</w:t>
      </w:r>
      <w:r>
        <w:rPr>
          <w:spacing w:val="2"/>
          <w:w w:val="95"/>
        </w:rPr>
        <w:t xml:space="preserve"> </w:t>
      </w:r>
      <w:r>
        <w:rPr>
          <w:w w:val="95"/>
        </w:rPr>
        <w:t>mentionnés</w:t>
      </w:r>
      <w:r>
        <w:rPr>
          <w:spacing w:val="3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l’article</w:t>
      </w:r>
    </w:p>
    <w:p w14:paraId="15594AD8" w14:textId="77777777" w:rsidR="00563443" w:rsidRDefault="00F4675C">
      <w:pPr>
        <w:pStyle w:val="Corpsdetexte"/>
        <w:spacing w:line="266" w:lineRule="exact"/>
        <w:ind w:left="752"/>
        <w:jc w:val="both"/>
      </w:pPr>
      <w:r>
        <w:rPr>
          <w:w w:val="95"/>
        </w:rPr>
        <w:t>D.</w:t>
      </w:r>
      <w:r>
        <w:rPr>
          <w:spacing w:val="4"/>
          <w:w w:val="95"/>
        </w:rPr>
        <w:t xml:space="preserve"> </w:t>
      </w:r>
      <w:r>
        <w:rPr>
          <w:w w:val="95"/>
        </w:rPr>
        <w:t>1333-32</w:t>
      </w:r>
      <w:r>
        <w:rPr>
          <w:spacing w:val="4"/>
          <w:w w:val="95"/>
        </w:rPr>
        <w:t xml:space="preserve"> </w:t>
      </w:r>
      <w:r>
        <w:rPr>
          <w:w w:val="95"/>
        </w:rPr>
        <w:t>du</w:t>
      </w:r>
      <w:r>
        <w:rPr>
          <w:spacing w:val="5"/>
          <w:w w:val="95"/>
        </w:rPr>
        <w:t xml:space="preserve"> </w:t>
      </w:r>
      <w:r>
        <w:rPr>
          <w:w w:val="95"/>
        </w:rPr>
        <w:t>code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santé</w:t>
      </w:r>
      <w:r>
        <w:rPr>
          <w:spacing w:val="5"/>
          <w:w w:val="95"/>
        </w:rPr>
        <w:t xml:space="preserve"> </w:t>
      </w:r>
      <w:r>
        <w:rPr>
          <w:w w:val="95"/>
        </w:rPr>
        <w:t>publique</w:t>
      </w:r>
      <w:r>
        <w:rPr>
          <w:spacing w:val="4"/>
          <w:w w:val="95"/>
        </w:rPr>
        <w:t xml:space="preserve"> </w:t>
      </w:r>
      <w:r>
        <w:rPr>
          <w:w w:val="95"/>
        </w:rPr>
        <w:t>:</w:t>
      </w:r>
    </w:p>
    <w:p w14:paraId="1D990E2C" w14:textId="77777777" w:rsidR="00563443" w:rsidRDefault="00F4675C">
      <w:pPr>
        <w:spacing w:before="4" w:line="232" w:lineRule="auto"/>
        <w:ind w:left="1460" w:right="736"/>
        <w:rPr>
          <w:i/>
          <w:sz w:val="24"/>
        </w:rPr>
      </w:pPr>
      <w:r>
        <w:rPr>
          <w:i/>
          <w:w w:val="80"/>
          <w:sz w:val="24"/>
        </w:rPr>
        <w:t>«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1°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Les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prestations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mesurages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l’activité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volumique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en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radon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mentionnées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à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l’article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R.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1333-33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du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code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1"/>
          <w:w w:val="8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santé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publique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;</w:t>
      </w:r>
    </w:p>
    <w:p w14:paraId="13C16F53" w14:textId="77777777" w:rsidR="00563443" w:rsidRDefault="00F4675C">
      <w:pPr>
        <w:spacing w:before="5" w:line="232" w:lineRule="auto"/>
        <w:ind w:left="1460" w:right="736"/>
        <w:rPr>
          <w:i/>
          <w:sz w:val="24"/>
        </w:rPr>
      </w:pPr>
      <w:r>
        <w:rPr>
          <w:i/>
          <w:w w:val="80"/>
          <w:sz w:val="24"/>
        </w:rPr>
        <w:t>2° Les prestations de contrôle de l’efficacité des actions correctives et des travaux</w:t>
      </w:r>
      <w:ins w:id="1" w:author="POTARD" w:date="2022-01-17T16:57:00Z">
        <w:r w:rsidR="00E20542">
          <w:rPr>
            <w:i/>
            <w:w w:val="80"/>
            <w:sz w:val="24"/>
          </w:rPr>
          <w:t>,</w:t>
        </w:r>
      </w:ins>
      <w:r>
        <w:rPr>
          <w:i/>
          <w:w w:val="80"/>
          <w:sz w:val="24"/>
        </w:rPr>
        <w:t xml:space="preserve"> prévues à l’article R. 1333-34 du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90"/>
          <w:sz w:val="24"/>
        </w:rPr>
        <w:t>code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de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la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santé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publique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;</w:t>
      </w:r>
    </w:p>
    <w:p w14:paraId="7ED8859C" w14:textId="77777777" w:rsidR="00563443" w:rsidRDefault="00F4675C">
      <w:pPr>
        <w:spacing w:before="4" w:line="232" w:lineRule="auto"/>
        <w:ind w:left="1460" w:right="736"/>
        <w:rPr>
          <w:i/>
          <w:sz w:val="24"/>
        </w:rPr>
      </w:pPr>
      <w:r>
        <w:rPr>
          <w:i/>
          <w:w w:val="80"/>
          <w:sz w:val="24"/>
        </w:rPr>
        <w:t>3° Les prestations de mesurages supplémentaires permettant d’identifier la ou les sources et les voies d’entrée et de</w:t>
      </w:r>
      <w:r>
        <w:rPr>
          <w:i/>
          <w:spacing w:val="-45"/>
          <w:w w:val="80"/>
          <w:sz w:val="24"/>
        </w:rPr>
        <w:t xml:space="preserve"> </w:t>
      </w:r>
      <w:r>
        <w:rPr>
          <w:i/>
          <w:w w:val="85"/>
          <w:sz w:val="24"/>
        </w:rPr>
        <w:t>transfert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du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radon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dans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le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bâtiment</w:t>
      </w:r>
      <w:ins w:id="2" w:author="POTARD" w:date="2022-01-17T16:57:00Z">
        <w:r w:rsidR="00E20542">
          <w:rPr>
            <w:i/>
            <w:w w:val="85"/>
            <w:sz w:val="24"/>
          </w:rPr>
          <w:t>,</w:t>
        </w:r>
      </w:ins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prévues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à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l’article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R.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1333-34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du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code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-3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santé</w:t>
      </w:r>
      <w:r>
        <w:rPr>
          <w:i/>
          <w:spacing w:val="-4"/>
          <w:w w:val="85"/>
          <w:sz w:val="24"/>
        </w:rPr>
        <w:t xml:space="preserve"> </w:t>
      </w:r>
      <w:r>
        <w:rPr>
          <w:i/>
          <w:w w:val="85"/>
          <w:sz w:val="24"/>
        </w:rPr>
        <w:t>publique.</w:t>
      </w:r>
      <w:r>
        <w:rPr>
          <w:i/>
          <w:spacing w:val="-2"/>
          <w:w w:val="85"/>
          <w:sz w:val="24"/>
        </w:rPr>
        <w:t xml:space="preserve"> </w:t>
      </w:r>
      <w:r>
        <w:rPr>
          <w:i/>
          <w:w w:val="85"/>
          <w:sz w:val="24"/>
        </w:rPr>
        <w:t>»</w:t>
      </w:r>
    </w:p>
    <w:p w14:paraId="538AB64B" w14:textId="77777777" w:rsidR="00563443" w:rsidRDefault="00563443">
      <w:pPr>
        <w:pStyle w:val="Corpsdetexte"/>
        <w:spacing w:before="7"/>
        <w:rPr>
          <w:i/>
          <w:sz w:val="23"/>
        </w:rPr>
      </w:pPr>
    </w:p>
    <w:p w14:paraId="0B804892" w14:textId="77777777" w:rsidR="00563443" w:rsidRDefault="00F4675C">
      <w:pPr>
        <w:pStyle w:val="Corpsdetexte"/>
        <w:spacing w:line="235" w:lineRule="auto"/>
        <w:ind w:left="752" w:right="751"/>
        <w:jc w:val="both"/>
      </w:pPr>
      <w:r>
        <w:t>Considérant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objectifs,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duré</w:t>
      </w:r>
      <w:r>
        <w:t>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contenu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programmes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qui</w:t>
      </w:r>
      <w:r>
        <w:rPr>
          <w:spacing w:val="-57"/>
        </w:rPr>
        <w:t xml:space="preserve"> </w:t>
      </w:r>
      <w:r>
        <w:t>réalisent</w:t>
      </w:r>
      <w:del w:id="3" w:author="POTARD" w:date="2022-01-17T16:58:00Z">
        <w:r w:rsidDel="00E20542">
          <w:delText xml:space="preserve">  </w:delText>
        </w:r>
      </w:del>
      <w:r>
        <w:t xml:space="preserve"> les</w:t>
      </w:r>
      <w:r>
        <w:rPr>
          <w:spacing w:val="60"/>
        </w:rPr>
        <w:t xml:space="preserve"> </w:t>
      </w:r>
      <w:r>
        <w:t>mesurages d</w:t>
      </w:r>
      <w:ins w:id="4" w:author="POTARD" w:date="2022-01-17T16:58:00Z">
        <w:r w:rsidR="00E20542">
          <w:t>e l</w:t>
        </w:r>
      </w:ins>
      <w:r>
        <w:t xml:space="preserve">’activité </w:t>
      </w:r>
      <w:del w:id="5" w:author="POTARD" w:date="2022-01-17T16:58:00Z">
        <w:r w:rsidDel="00E20542">
          <w:delText xml:space="preserve">  </w:delText>
        </w:r>
      </w:del>
      <w:r>
        <w:t xml:space="preserve">volumique </w:t>
      </w:r>
      <w:del w:id="6" w:author="POTARD" w:date="2022-01-17T16:58:00Z">
        <w:r w:rsidDel="00E20542">
          <w:delText xml:space="preserve">  </w:delText>
        </w:r>
      </w:del>
      <w:commentRangeStart w:id="7"/>
      <w:r>
        <w:t>du</w:t>
      </w:r>
      <w:commentRangeEnd w:id="7"/>
      <w:r w:rsidR="00E20542">
        <w:rPr>
          <w:rStyle w:val="Marquedecommentaire"/>
        </w:rPr>
        <w:commentReference w:id="7"/>
      </w:r>
      <w:r>
        <w:t xml:space="preserve"> </w:t>
      </w:r>
      <w:del w:id="8" w:author="POTARD" w:date="2022-01-17T16:59:00Z">
        <w:r w:rsidDel="00E20542">
          <w:delText xml:space="preserve">  </w:delText>
        </w:r>
      </w:del>
      <w:r>
        <w:t xml:space="preserve">radon, </w:t>
      </w:r>
      <w:del w:id="9" w:author="POTARD" w:date="2022-01-17T16:59:00Z">
        <w:r w:rsidDel="00E20542">
          <w:delText xml:space="preserve">  </w:delText>
        </w:r>
      </w:del>
      <w:r>
        <w:t>actuellement</w:t>
      </w:r>
      <w:r>
        <w:rPr>
          <w:spacing w:val="60"/>
        </w:rPr>
        <w:t xml:space="preserve"> </w:t>
      </w:r>
      <w:r>
        <w:t>fixés</w:t>
      </w:r>
      <w:r>
        <w:rPr>
          <w:spacing w:val="60"/>
        </w:rPr>
        <w:t xml:space="preserve"> </w:t>
      </w:r>
      <w:r>
        <w:t>par</w:t>
      </w:r>
      <w:r>
        <w:rPr>
          <w:spacing w:val="60"/>
        </w:rPr>
        <w:t xml:space="preserve"> </w:t>
      </w:r>
      <w:r>
        <w:t>l</w:t>
      </w:r>
      <w:r>
        <w:t>a</w:t>
      </w:r>
      <w:r>
        <w:t xml:space="preserve"> </w:t>
      </w:r>
      <w:del w:id="10" w:author="POTARD" w:date="2022-01-17T16:59:00Z">
        <w:r w:rsidDel="00E20542">
          <w:delText xml:space="preserve"> </w:delText>
        </w:r>
      </w:del>
      <w:del w:id="11" w:author="POTARD" w:date="2022-01-17T17:00:00Z">
        <w:r w:rsidDel="00E20542">
          <w:delText xml:space="preserve"> </w:delText>
        </w:r>
      </w:del>
      <w:r>
        <w:t>d</w:t>
      </w:r>
      <w:r>
        <w:t>écision</w:t>
      </w:r>
      <w:r>
        <w:rPr>
          <w:spacing w:val="1"/>
        </w:rPr>
        <w:t xml:space="preserve"> </w:t>
      </w:r>
      <w:r>
        <w:rPr>
          <w:w w:val="95"/>
        </w:rPr>
        <w:t>n° 2009-DC-0136 du 7 avril 2009 de l’Autorité de sûreté nucléaire relative aux objectifs, à la durée et au</w:t>
      </w:r>
      <w:r>
        <w:rPr>
          <w:spacing w:val="1"/>
          <w:w w:val="95"/>
        </w:rPr>
        <w:t xml:space="preserve"> </w:t>
      </w:r>
      <w:r>
        <w:rPr>
          <w:w w:val="95"/>
        </w:rPr>
        <w:t>contenu des programmes de formation des personnes qui réalisent les mesures d’activité volumique du</w:t>
      </w:r>
      <w:r>
        <w:rPr>
          <w:spacing w:val="1"/>
          <w:w w:val="95"/>
        </w:rPr>
        <w:t xml:space="preserve"> </w:t>
      </w:r>
      <w:r>
        <w:t>radon,</w:t>
      </w:r>
      <w:r>
        <w:rPr>
          <w:spacing w:val="-6"/>
        </w:rPr>
        <w:t xml:space="preserve"> </w:t>
      </w:r>
      <w:r>
        <w:t>doivent</w:t>
      </w:r>
      <w:r>
        <w:rPr>
          <w:spacing w:val="-6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prendre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</w:t>
      </w:r>
      <w:r>
        <w:t>mpte</w:t>
      </w:r>
      <w:r>
        <w:rPr>
          <w:spacing w:val="-6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nouvelles</w:t>
      </w:r>
      <w:r>
        <w:rPr>
          <w:spacing w:val="-7"/>
        </w:rPr>
        <w:t xml:space="preserve"> </w:t>
      </w:r>
      <w:r>
        <w:t>dispositions,</w:t>
      </w:r>
    </w:p>
    <w:p w14:paraId="536CBD0A" w14:textId="77777777" w:rsidR="00563443" w:rsidRDefault="00563443">
      <w:pPr>
        <w:spacing w:line="235" w:lineRule="auto"/>
        <w:jc w:val="both"/>
        <w:sectPr w:rsidR="00563443">
          <w:type w:val="continuous"/>
          <w:pgSz w:w="11910" w:h="16840"/>
          <w:pgMar w:top="600" w:right="380" w:bottom="280" w:left="380" w:header="720" w:footer="720" w:gutter="0"/>
          <w:cols w:space="720"/>
        </w:sectPr>
      </w:pPr>
    </w:p>
    <w:p w14:paraId="0D9D04B9" w14:textId="77777777" w:rsidR="00563443" w:rsidRDefault="00F4675C">
      <w:pPr>
        <w:pStyle w:val="Titre2"/>
        <w:spacing w:before="61"/>
      </w:pPr>
      <w:bookmarkStart w:id="12" w:name="Décide_:"/>
      <w:bookmarkStart w:id="13" w:name="TITRE_Ier"/>
      <w:bookmarkEnd w:id="12"/>
      <w:bookmarkEnd w:id="13"/>
      <w:r>
        <w:lastRenderedPageBreak/>
        <w:t>Décide</w:t>
      </w:r>
      <w:r>
        <w:rPr>
          <w:spacing w:val="11"/>
        </w:rPr>
        <w:t xml:space="preserve"> </w:t>
      </w:r>
      <w:r>
        <w:t>:</w:t>
      </w:r>
    </w:p>
    <w:p w14:paraId="5BCAE9BF" w14:textId="77777777" w:rsidR="00563443" w:rsidRDefault="00563443">
      <w:pPr>
        <w:pStyle w:val="Corpsdetexte"/>
        <w:rPr>
          <w:b/>
          <w:sz w:val="26"/>
        </w:rPr>
      </w:pPr>
    </w:p>
    <w:p w14:paraId="12763B9A" w14:textId="77777777" w:rsidR="00563443" w:rsidRDefault="00F4675C">
      <w:pPr>
        <w:spacing w:before="176"/>
        <w:ind w:left="1297" w:right="1297"/>
        <w:jc w:val="center"/>
        <w:rPr>
          <w:b/>
          <w:sz w:val="24"/>
        </w:rPr>
      </w:pPr>
      <w:r>
        <w:rPr>
          <w:b/>
          <w:sz w:val="24"/>
        </w:rPr>
        <w:t>TITRE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  <w:vertAlign w:val="superscript"/>
        </w:rPr>
        <w:t>er</w:t>
      </w:r>
    </w:p>
    <w:p w14:paraId="5CD9360C" w14:textId="77777777" w:rsidR="00563443" w:rsidRDefault="00563443">
      <w:pPr>
        <w:pStyle w:val="Corpsdetexte"/>
        <w:spacing w:before="10"/>
        <w:rPr>
          <w:b/>
          <w:sz w:val="29"/>
        </w:rPr>
      </w:pPr>
    </w:p>
    <w:p w14:paraId="13FB3F8E" w14:textId="77777777" w:rsidR="00563443" w:rsidRDefault="00F4675C">
      <w:pPr>
        <w:pStyle w:val="Titre2"/>
        <w:ind w:right="1297"/>
      </w:pPr>
      <w:r>
        <w:t>OBJECTIFS,</w:t>
      </w:r>
      <w:r>
        <w:rPr>
          <w:spacing w:val="12"/>
        </w:rPr>
        <w:t xml:space="preserve"> </w:t>
      </w:r>
      <w:r>
        <w:t>DUREE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CONTENU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FORMATION</w:t>
      </w:r>
    </w:p>
    <w:p w14:paraId="28C1F238" w14:textId="77777777" w:rsidR="00563443" w:rsidRDefault="00563443">
      <w:pPr>
        <w:pStyle w:val="Corpsdetexte"/>
        <w:rPr>
          <w:b/>
          <w:sz w:val="26"/>
        </w:rPr>
      </w:pPr>
    </w:p>
    <w:p w14:paraId="33761AB2" w14:textId="77777777" w:rsidR="00563443" w:rsidRDefault="00F4675C">
      <w:pPr>
        <w:spacing w:before="174"/>
        <w:ind w:left="1297" w:right="1299"/>
        <w:jc w:val="center"/>
        <w:rPr>
          <w:b/>
          <w:sz w:val="24"/>
        </w:rPr>
      </w:pPr>
      <w:bookmarkStart w:id="14" w:name="Article_1er"/>
      <w:bookmarkEnd w:id="14"/>
      <w:r>
        <w:rPr>
          <w:b/>
          <w:w w:val="90"/>
          <w:sz w:val="24"/>
        </w:rPr>
        <w:t>Article</w:t>
      </w:r>
      <w:r>
        <w:rPr>
          <w:b/>
          <w:spacing w:val="8"/>
          <w:w w:val="90"/>
          <w:sz w:val="24"/>
        </w:rPr>
        <w:t xml:space="preserve"> </w:t>
      </w:r>
      <w:r>
        <w:rPr>
          <w:b/>
          <w:w w:val="90"/>
          <w:sz w:val="24"/>
        </w:rPr>
        <w:t>1</w:t>
      </w:r>
      <w:r>
        <w:rPr>
          <w:b/>
          <w:w w:val="90"/>
          <w:sz w:val="24"/>
          <w:vertAlign w:val="superscript"/>
        </w:rPr>
        <w:t>er</w:t>
      </w:r>
    </w:p>
    <w:p w14:paraId="54EAFC06" w14:textId="77777777" w:rsidR="00563443" w:rsidRDefault="00563443">
      <w:pPr>
        <w:pStyle w:val="Corpsdetexte"/>
        <w:spacing w:before="9"/>
        <w:rPr>
          <w:b/>
          <w:sz w:val="33"/>
        </w:rPr>
      </w:pPr>
    </w:p>
    <w:p w14:paraId="55D35875" w14:textId="77777777" w:rsidR="00563443" w:rsidRDefault="00F4675C">
      <w:pPr>
        <w:pStyle w:val="Paragraphedeliste"/>
        <w:numPr>
          <w:ilvl w:val="0"/>
          <w:numId w:val="12"/>
        </w:numPr>
        <w:tabs>
          <w:tab w:val="left" w:pos="936"/>
        </w:tabs>
        <w:spacing w:line="235" w:lineRule="auto"/>
        <w:ind w:right="754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objectifs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pédagogiques,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durée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minimale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contenu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formation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personnes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qui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réalisent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les</w:t>
      </w:r>
      <w:r>
        <w:rPr>
          <w:spacing w:val="-6"/>
          <w:sz w:val="24"/>
        </w:rPr>
        <w:t xml:space="preserve"> </w:t>
      </w:r>
      <w:r>
        <w:rPr>
          <w:sz w:val="24"/>
        </w:rPr>
        <w:t>mesurages</w:t>
      </w:r>
      <w:r>
        <w:rPr>
          <w:spacing w:val="-5"/>
          <w:sz w:val="24"/>
        </w:rPr>
        <w:t xml:space="preserve"> </w:t>
      </w:r>
      <w:r>
        <w:rPr>
          <w:sz w:val="24"/>
        </w:rPr>
        <w:t>d’activité</w:t>
      </w:r>
      <w:r>
        <w:rPr>
          <w:spacing w:val="-3"/>
          <w:sz w:val="24"/>
        </w:rPr>
        <w:t xml:space="preserve"> </w:t>
      </w:r>
      <w:r>
        <w:rPr>
          <w:sz w:val="24"/>
        </w:rPr>
        <w:t>volumique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radon</w:t>
      </w:r>
      <w:r>
        <w:rPr>
          <w:spacing w:val="-3"/>
          <w:sz w:val="24"/>
        </w:rPr>
        <w:t xml:space="preserve"> </w:t>
      </w:r>
      <w:r>
        <w:rPr>
          <w:sz w:val="24"/>
        </w:rPr>
        <w:t>sont</w:t>
      </w:r>
      <w:r>
        <w:rPr>
          <w:spacing w:val="-4"/>
          <w:sz w:val="24"/>
        </w:rPr>
        <w:t xml:space="preserve"> </w:t>
      </w:r>
      <w:r>
        <w:rPr>
          <w:sz w:val="24"/>
        </w:rPr>
        <w:t>fixés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14:paraId="27F55806" w14:textId="77777777" w:rsidR="00563443" w:rsidRDefault="00F4675C">
      <w:pPr>
        <w:pStyle w:val="Paragraphedeliste"/>
        <w:numPr>
          <w:ilvl w:val="1"/>
          <w:numId w:val="12"/>
        </w:numPr>
        <w:tabs>
          <w:tab w:val="left" w:pos="1473"/>
        </w:tabs>
        <w:spacing w:line="235" w:lineRule="auto"/>
        <w:rPr>
          <w:sz w:val="24"/>
        </w:rPr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annexe 1, pour la réalisation de mesurages dans le cadre des prestations de mesurages de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l’activité volumique en radon mentionnées à l’article R. 1333-33 du code de la santé publique 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prestations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contr</w:t>
      </w:r>
      <w:r>
        <w:rPr>
          <w:w w:val="95"/>
          <w:sz w:val="24"/>
        </w:rPr>
        <w:t>ôle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l’efficacité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actions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correctives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travaux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prévues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aux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1333-34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santé</w:t>
      </w:r>
      <w:r>
        <w:rPr>
          <w:spacing w:val="-3"/>
          <w:sz w:val="24"/>
        </w:rPr>
        <w:t xml:space="preserve"> </w:t>
      </w:r>
      <w:r>
        <w:rPr>
          <w:sz w:val="24"/>
        </w:rPr>
        <w:t>publique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0A3E97A7" w14:textId="77777777" w:rsidR="00563443" w:rsidRDefault="00F4675C">
      <w:pPr>
        <w:pStyle w:val="Paragraphedeliste"/>
        <w:numPr>
          <w:ilvl w:val="1"/>
          <w:numId w:val="12"/>
        </w:numPr>
        <w:tabs>
          <w:tab w:val="left" w:pos="1473"/>
        </w:tabs>
        <w:spacing w:line="235" w:lineRule="auto"/>
        <w:rPr>
          <w:sz w:val="24"/>
        </w:rPr>
      </w:pPr>
      <w:proofErr w:type="gramStart"/>
      <w:r>
        <w:rPr>
          <w:spacing w:val="-1"/>
          <w:sz w:val="24"/>
        </w:rPr>
        <w:t>en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annexe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pour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réalisation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mesurages</w:t>
      </w:r>
      <w:r>
        <w:rPr>
          <w:spacing w:val="-12"/>
          <w:sz w:val="24"/>
        </w:rPr>
        <w:t xml:space="preserve"> </w:t>
      </w:r>
      <w:r>
        <w:rPr>
          <w:sz w:val="24"/>
        </w:rPr>
        <w:t>supplémentaires</w:t>
      </w:r>
      <w:r>
        <w:rPr>
          <w:spacing w:val="-11"/>
          <w:sz w:val="24"/>
        </w:rPr>
        <w:t xml:space="preserve"> </w:t>
      </w:r>
      <w:r>
        <w:rPr>
          <w:sz w:val="24"/>
        </w:rPr>
        <w:t>permettant</w:t>
      </w:r>
      <w:r>
        <w:rPr>
          <w:spacing w:val="-10"/>
          <w:sz w:val="24"/>
        </w:rPr>
        <w:t xml:space="preserve"> </w:t>
      </w:r>
      <w:r>
        <w:rPr>
          <w:sz w:val="24"/>
        </w:rPr>
        <w:t>d’identifier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58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voies</w:t>
      </w:r>
      <w:r>
        <w:rPr>
          <w:spacing w:val="-2"/>
          <w:sz w:val="24"/>
        </w:rPr>
        <w:t xml:space="preserve"> </w:t>
      </w:r>
      <w:r>
        <w:rPr>
          <w:sz w:val="24"/>
        </w:rPr>
        <w:t>d’entrée et</w:t>
      </w:r>
      <w:r>
        <w:rPr>
          <w:spacing w:val="-2"/>
          <w:sz w:val="24"/>
        </w:rPr>
        <w:t xml:space="preserve"> </w:t>
      </w:r>
      <w:r>
        <w:rPr>
          <w:sz w:val="24"/>
        </w:rPr>
        <w:t>de transfert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radon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bâtiment</w:t>
      </w:r>
      <w:r>
        <w:rPr>
          <w:spacing w:val="-1"/>
          <w:sz w:val="24"/>
        </w:rPr>
        <w:t xml:space="preserve"> </w:t>
      </w:r>
      <w:r>
        <w:rPr>
          <w:sz w:val="24"/>
        </w:rPr>
        <w:t>prévus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de l’article</w:t>
      </w:r>
    </w:p>
    <w:p w14:paraId="1E4CA15C" w14:textId="77777777" w:rsidR="00563443" w:rsidRDefault="00F4675C">
      <w:pPr>
        <w:pStyle w:val="Corpsdetexte"/>
        <w:spacing w:line="271" w:lineRule="exact"/>
        <w:ind w:left="1472"/>
        <w:jc w:val="both"/>
      </w:pPr>
      <w:r>
        <w:rPr>
          <w:w w:val="95"/>
        </w:rPr>
        <w:t>R.</w:t>
      </w:r>
      <w:r>
        <w:rPr>
          <w:spacing w:val="2"/>
          <w:w w:val="95"/>
        </w:rPr>
        <w:t xml:space="preserve"> </w:t>
      </w:r>
      <w:r>
        <w:rPr>
          <w:w w:val="95"/>
        </w:rPr>
        <w:t>1333-34</w:t>
      </w:r>
      <w:r>
        <w:rPr>
          <w:spacing w:val="3"/>
          <w:w w:val="95"/>
        </w:rPr>
        <w:t xml:space="preserve"> </w:t>
      </w:r>
      <w:r>
        <w:rPr>
          <w:w w:val="95"/>
        </w:rPr>
        <w:t>du</w:t>
      </w:r>
      <w:r>
        <w:rPr>
          <w:spacing w:val="3"/>
          <w:w w:val="95"/>
        </w:rPr>
        <w:t xml:space="preserve"> </w:t>
      </w:r>
      <w:r>
        <w:rPr>
          <w:w w:val="95"/>
        </w:rPr>
        <w:t>code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santé</w:t>
      </w:r>
      <w:r>
        <w:rPr>
          <w:spacing w:val="3"/>
          <w:w w:val="95"/>
        </w:rPr>
        <w:t xml:space="preserve"> </w:t>
      </w:r>
      <w:r>
        <w:rPr>
          <w:w w:val="95"/>
        </w:rPr>
        <w:t>publique.</w:t>
      </w:r>
    </w:p>
    <w:p w14:paraId="7CD70908" w14:textId="77777777" w:rsidR="00563443" w:rsidRDefault="00563443">
      <w:pPr>
        <w:pStyle w:val="Corpsdetexte"/>
        <w:spacing w:before="6"/>
        <w:rPr>
          <w:sz w:val="15"/>
        </w:rPr>
      </w:pPr>
    </w:p>
    <w:p w14:paraId="6082641A" w14:textId="77777777" w:rsidR="00563443" w:rsidRDefault="00F4675C">
      <w:pPr>
        <w:pStyle w:val="Paragraphedeliste"/>
        <w:numPr>
          <w:ilvl w:val="0"/>
          <w:numId w:val="12"/>
        </w:numPr>
        <w:tabs>
          <w:tab w:val="left" w:pos="1039"/>
        </w:tabs>
        <w:spacing w:before="87" w:line="235" w:lineRule="auto"/>
        <w:ind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formations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comportent,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pour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chaque</w:t>
      </w:r>
      <w:r>
        <w:rPr>
          <w:spacing w:val="-12"/>
          <w:sz w:val="24"/>
        </w:rPr>
        <w:t xml:space="preserve"> </w:t>
      </w:r>
      <w:r>
        <w:rPr>
          <w:sz w:val="24"/>
        </w:rPr>
        <w:t>niveau</w:t>
      </w:r>
      <w:r>
        <w:rPr>
          <w:spacing w:val="-13"/>
          <w:sz w:val="24"/>
        </w:rPr>
        <w:t xml:space="preserve"> </w:t>
      </w:r>
      <w:r>
        <w:rPr>
          <w:sz w:val="24"/>
        </w:rPr>
        <w:t>défini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décision</w:t>
      </w:r>
      <w:r>
        <w:rPr>
          <w:spacing w:val="-13"/>
          <w:sz w:val="24"/>
        </w:rPr>
        <w:t xml:space="preserve"> </w:t>
      </w:r>
      <w:r>
        <w:rPr>
          <w:sz w:val="24"/>
        </w:rPr>
        <w:t>du</w:t>
      </w:r>
      <w:r>
        <w:rPr>
          <w:spacing w:val="-13"/>
          <w:sz w:val="24"/>
        </w:rPr>
        <w:t xml:space="preserve"> </w:t>
      </w:r>
      <w:r>
        <w:rPr>
          <w:sz w:val="24"/>
          <w:shd w:val="clear" w:color="auto" w:fill="FF00FF"/>
        </w:rPr>
        <w:t>XX/XX</w:t>
      </w:r>
      <w:r>
        <w:rPr>
          <w:spacing w:val="-13"/>
          <w:sz w:val="24"/>
          <w:shd w:val="clear" w:color="auto" w:fill="FF00FF"/>
        </w:rPr>
        <w:t xml:space="preserve"> </w:t>
      </w:r>
      <w:r>
        <w:rPr>
          <w:sz w:val="24"/>
        </w:rPr>
        <w:t>2022</w:t>
      </w:r>
      <w:r>
        <w:rPr>
          <w:spacing w:val="-57"/>
          <w:sz w:val="24"/>
        </w:rPr>
        <w:t xml:space="preserve"> </w:t>
      </w:r>
      <w:r>
        <w:rPr>
          <w:sz w:val="24"/>
        </w:rPr>
        <w:t>susvisée,</w:t>
      </w:r>
      <w:r>
        <w:rPr>
          <w:spacing w:val="-2"/>
          <w:sz w:val="24"/>
        </w:rPr>
        <w:t xml:space="preserve"> </w:t>
      </w:r>
      <w:r>
        <w:rPr>
          <w:sz w:val="24"/>
        </w:rPr>
        <w:t>deux</w:t>
      </w:r>
      <w:r>
        <w:rPr>
          <w:spacing w:val="-1"/>
          <w:sz w:val="24"/>
        </w:rPr>
        <w:t xml:space="preserve"> </w:t>
      </w:r>
      <w:r>
        <w:rPr>
          <w:sz w:val="24"/>
        </w:rPr>
        <w:t>modules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05471E61" w14:textId="77777777" w:rsidR="00563443" w:rsidRDefault="00F4675C">
      <w:pPr>
        <w:pStyle w:val="Paragraphedeliste"/>
        <w:numPr>
          <w:ilvl w:val="1"/>
          <w:numId w:val="12"/>
        </w:numPr>
        <w:tabs>
          <w:tab w:val="left" w:pos="1473"/>
        </w:tabs>
        <w:spacing w:line="235" w:lineRule="auto"/>
        <w:rPr>
          <w:sz w:val="24"/>
        </w:rPr>
      </w:pPr>
      <w:proofErr w:type="gramStart"/>
      <w:r>
        <w:rPr>
          <w:w w:val="95"/>
          <w:sz w:val="24"/>
        </w:rPr>
        <w:t>un</w:t>
      </w:r>
      <w:proofErr w:type="gramEnd"/>
      <w:r>
        <w:rPr>
          <w:w w:val="95"/>
          <w:sz w:val="24"/>
        </w:rPr>
        <w:t xml:space="preserve"> module théorique relatif à la radioactivité, à la règlementation en matière de gestion du risque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lié au radon dans les établissements recevant du public et aux méthodes de mesurage de l’activité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volumique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radon ;</w:t>
      </w:r>
    </w:p>
    <w:p w14:paraId="1465160E" w14:textId="77777777" w:rsidR="00563443" w:rsidRDefault="00F4675C">
      <w:pPr>
        <w:pStyle w:val="Paragraphedeliste"/>
        <w:numPr>
          <w:ilvl w:val="1"/>
          <w:numId w:val="12"/>
        </w:numPr>
        <w:tabs>
          <w:tab w:val="left" w:pos="1473"/>
        </w:tabs>
        <w:spacing w:before="2" w:line="232" w:lineRule="auto"/>
        <w:ind w:right="755"/>
        <w:rPr>
          <w:sz w:val="24"/>
        </w:rPr>
      </w:pPr>
      <w:proofErr w:type="gramStart"/>
      <w:r>
        <w:rPr>
          <w:w w:val="95"/>
          <w:sz w:val="24"/>
        </w:rPr>
        <w:t>un</w:t>
      </w:r>
      <w:proofErr w:type="gramEnd"/>
      <w:r>
        <w:rPr>
          <w:w w:val="95"/>
          <w:sz w:val="24"/>
        </w:rPr>
        <w:t xml:space="preserve"> module pratique, composé de travau</w:t>
      </w:r>
      <w:r>
        <w:rPr>
          <w:w w:val="95"/>
          <w:sz w:val="24"/>
        </w:rPr>
        <w:t>x dirigés et, pour le niveau 1, d’une ou plusieurs mises en</w:t>
      </w:r>
      <w:r>
        <w:rPr>
          <w:spacing w:val="1"/>
          <w:w w:val="95"/>
          <w:sz w:val="24"/>
        </w:rPr>
        <w:t xml:space="preserve"> </w:t>
      </w:r>
      <w:bookmarkStart w:id="15" w:name="Article_2"/>
      <w:bookmarkEnd w:id="15"/>
      <w:r>
        <w:rPr>
          <w:sz w:val="24"/>
        </w:rPr>
        <w:t>situation</w:t>
      </w:r>
      <w:r>
        <w:rPr>
          <w:spacing w:val="-2"/>
          <w:sz w:val="24"/>
        </w:rPr>
        <w:t xml:space="preserve"> </w:t>
      </w:r>
      <w:r>
        <w:rPr>
          <w:sz w:val="24"/>
        </w:rPr>
        <w:t>réelle.</w:t>
      </w:r>
    </w:p>
    <w:p w14:paraId="050BCE03" w14:textId="77777777" w:rsidR="00563443" w:rsidRDefault="00563443">
      <w:pPr>
        <w:pStyle w:val="Corpsdetexte"/>
        <w:rPr>
          <w:sz w:val="26"/>
        </w:rPr>
      </w:pPr>
    </w:p>
    <w:p w14:paraId="30EB0209" w14:textId="77777777" w:rsidR="00563443" w:rsidRDefault="00F4675C">
      <w:pPr>
        <w:pStyle w:val="Titre2"/>
        <w:spacing w:before="178"/>
      </w:pPr>
      <w:r>
        <w:rPr>
          <w:w w:val="95"/>
        </w:rPr>
        <w:t>Article 2</w:t>
      </w:r>
    </w:p>
    <w:p w14:paraId="42B9EEE8" w14:textId="77777777" w:rsidR="00563443" w:rsidRDefault="00563443">
      <w:pPr>
        <w:pStyle w:val="Corpsdetexte"/>
        <w:spacing w:before="9"/>
        <w:rPr>
          <w:b/>
          <w:sz w:val="33"/>
        </w:rPr>
      </w:pPr>
    </w:p>
    <w:p w14:paraId="720F19BD" w14:textId="77777777" w:rsidR="00563443" w:rsidRDefault="00F4675C">
      <w:pPr>
        <w:pStyle w:val="Paragraphedeliste"/>
        <w:numPr>
          <w:ilvl w:val="0"/>
          <w:numId w:val="11"/>
        </w:numPr>
        <w:tabs>
          <w:tab w:val="left" w:pos="957"/>
        </w:tabs>
        <w:spacing w:before="1" w:line="235" w:lineRule="auto"/>
        <w:ind w:firstLine="0"/>
        <w:jc w:val="both"/>
        <w:rPr>
          <w:sz w:val="24"/>
        </w:rPr>
      </w:pPr>
      <w:r>
        <w:rPr>
          <w:w w:val="95"/>
          <w:sz w:val="24"/>
        </w:rPr>
        <w:t>- L’organisme de formation ayant déclaré son activité au titre de l’article L. 6351-1 du code du travail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délivre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personne</w:t>
      </w:r>
      <w:r>
        <w:rPr>
          <w:spacing w:val="-7"/>
          <w:sz w:val="24"/>
        </w:rPr>
        <w:t xml:space="preserve"> </w:t>
      </w:r>
      <w:r>
        <w:rPr>
          <w:sz w:val="24"/>
        </w:rPr>
        <w:t>formée</w:t>
      </w:r>
      <w:r>
        <w:rPr>
          <w:spacing w:val="-7"/>
          <w:sz w:val="24"/>
        </w:rPr>
        <w:t xml:space="preserve"> </w:t>
      </w:r>
      <w:r>
        <w:rPr>
          <w:sz w:val="24"/>
        </w:rPr>
        <w:t>une</w:t>
      </w:r>
      <w:r>
        <w:rPr>
          <w:spacing w:val="-7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compétence</w:t>
      </w:r>
      <w:r>
        <w:rPr>
          <w:spacing w:val="-7"/>
          <w:sz w:val="24"/>
        </w:rPr>
        <w:t xml:space="preserve"> </w:t>
      </w:r>
      <w:r>
        <w:rPr>
          <w:sz w:val="24"/>
        </w:rPr>
        <w:t>au</w:t>
      </w:r>
      <w:r>
        <w:rPr>
          <w:spacing w:val="-8"/>
          <w:sz w:val="24"/>
        </w:rPr>
        <w:t xml:space="preserve"> </w:t>
      </w:r>
      <w:r>
        <w:rPr>
          <w:sz w:val="24"/>
        </w:rPr>
        <w:t>vu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formation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57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résultats</w:t>
      </w:r>
      <w:r>
        <w:rPr>
          <w:spacing w:val="-3"/>
          <w:sz w:val="24"/>
        </w:rPr>
        <w:t xml:space="preserve"> </w:t>
      </w:r>
      <w:r>
        <w:rPr>
          <w:sz w:val="24"/>
        </w:rPr>
        <w:t>d’un</w:t>
      </w:r>
      <w:r>
        <w:rPr>
          <w:spacing w:val="-2"/>
          <w:sz w:val="24"/>
        </w:rPr>
        <w:t xml:space="preserve"> </w:t>
      </w:r>
      <w:r>
        <w:rPr>
          <w:sz w:val="24"/>
        </w:rPr>
        <w:t>contrôle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capacité.</w:t>
      </w:r>
    </w:p>
    <w:p w14:paraId="485B513C" w14:textId="77777777" w:rsidR="00563443" w:rsidRDefault="00563443">
      <w:pPr>
        <w:pStyle w:val="Corpsdetexte"/>
        <w:spacing w:before="10"/>
        <w:rPr>
          <w:sz w:val="22"/>
        </w:rPr>
      </w:pPr>
    </w:p>
    <w:p w14:paraId="72484216" w14:textId="77777777" w:rsidR="00563443" w:rsidRDefault="00F4675C">
      <w:pPr>
        <w:pStyle w:val="Corpsdetexte"/>
        <w:spacing w:before="1" w:line="272" w:lineRule="exact"/>
        <w:ind w:left="752"/>
      </w:pPr>
      <w:r>
        <w:rPr>
          <w:w w:val="95"/>
        </w:rPr>
        <w:t>Ce</w:t>
      </w:r>
      <w:r>
        <w:rPr>
          <w:spacing w:val="6"/>
          <w:w w:val="95"/>
        </w:rPr>
        <w:t xml:space="preserve"> </w:t>
      </w:r>
      <w:r>
        <w:rPr>
          <w:w w:val="95"/>
        </w:rPr>
        <w:t>contrôle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capacité</w:t>
      </w:r>
      <w:r>
        <w:rPr>
          <w:spacing w:val="7"/>
          <w:w w:val="95"/>
        </w:rPr>
        <w:t xml:space="preserve"> </w:t>
      </w:r>
      <w:r>
        <w:rPr>
          <w:w w:val="95"/>
        </w:rPr>
        <w:t>porte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particulier</w:t>
      </w:r>
      <w:r>
        <w:rPr>
          <w:spacing w:val="5"/>
          <w:w w:val="95"/>
        </w:rPr>
        <w:t xml:space="preserve"> </w:t>
      </w:r>
      <w:r>
        <w:rPr>
          <w:w w:val="95"/>
        </w:rPr>
        <w:t>sur</w:t>
      </w:r>
      <w:r>
        <w:rPr>
          <w:spacing w:val="6"/>
          <w:w w:val="95"/>
        </w:rPr>
        <w:t xml:space="preserve"> </w:t>
      </w:r>
      <w:r>
        <w:rPr>
          <w:w w:val="95"/>
        </w:rPr>
        <w:t>:</w:t>
      </w:r>
    </w:p>
    <w:p w14:paraId="591C3748" w14:textId="77777777" w:rsidR="00563443" w:rsidRDefault="00F4675C">
      <w:pPr>
        <w:pStyle w:val="Corpsdetexte"/>
        <w:spacing w:before="1" w:line="235" w:lineRule="auto"/>
        <w:ind w:left="752" w:right="736"/>
      </w:pPr>
      <w:r>
        <w:rPr>
          <w:w w:val="95"/>
        </w:rPr>
        <w:t>1°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connaissance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réglementation</w:t>
      </w:r>
      <w:r>
        <w:rPr>
          <w:spacing w:val="-9"/>
          <w:w w:val="95"/>
        </w:rPr>
        <w:t xml:space="preserve"> </w:t>
      </w:r>
      <w:r>
        <w:rPr>
          <w:w w:val="95"/>
        </w:rPr>
        <w:t>relative</w:t>
      </w:r>
      <w:r>
        <w:rPr>
          <w:spacing w:val="-7"/>
          <w:w w:val="95"/>
        </w:rPr>
        <w:t xml:space="preserve"> </w:t>
      </w:r>
      <w:r>
        <w:rPr>
          <w:w w:val="95"/>
        </w:rPr>
        <w:t>à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gestion</w:t>
      </w:r>
      <w:r>
        <w:rPr>
          <w:spacing w:val="-8"/>
          <w:w w:val="95"/>
        </w:rPr>
        <w:t xml:space="preserve"> </w:t>
      </w:r>
      <w:r>
        <w:rPr>
          <w:w w:val="95"/>
        </w:rPr>
        <w:t>du</w:t>
      </w:r>
      <w:r>
        <w:rPr>
          <w:spacing w:val="-8"/>
          <w:w w:val="95"/>
        </w:rPr>
        <w:t xml:space="preserve"> </w:t>
      </w:r>
      <w:r>
        <w:rPr>
          <w:w w:val="95"/>
        </w:rPr>
        <w:t>risque</w:t>
      </w:r>
      <w:r>
        <w:rPr>
          <w:spacing w:val="-8"/>
          <w:w w:val="95"/>
        </w:rPr>
        <w:t xml:space="preserve"> </w:t>
      </w:r>
      <w:r>
        <w:rPr>
          <w:w w:val="95"/>
        </w:rPr>
        <w:t>lié</w:t>
      </w:r>
      <w:r>
        <w:rPr>
          <w:spacing w:val="-7"/>
          <w:w w:val="95"/>
        </w:rPr>
        <w:t xml:space="preserve"> </w:t>
      </w:r>
      <w:r>
        <w:rPr>
          <w:w w:val="95"/>
        </w:rPr>
        <w:t>au</w:t>
      </w:r>
      <w:r>
        <w:rPr>
          <w:spacing w:val="-8"/>
          <w:w w:val="95"/>
        </w:rPr>
        <w:t xml:space="preserve"> </w:t>
      </w:r>
      <w:r>
        <w:rPr>
          <w:w w:val="95"/>
        </w:rPr>
        <w:t>radon</w:t>
      </w:r>
      <w:r>
        <w:rPr>
          <w:spacing w:val="-8"/>
          <w:w w:val="95"/>
        </w:rPr>
        <w:t xml:space="preserve"> </w:t>
      </w:r>
      <w:r>
        <w:rPr>
          <w:w w:val="95"/>
        </w:rPr>
        <w:t>dans</w:t>
      </w:r>
      <w:r>
        <w:rPr>
          <w:spacing w:val="-9"/>
          <w:w w:val="95"/>
        </w:rPr>
        <w:t xml:space="preserve"> </w:t>
      </w:r>
      <w:r>
        <w:rPr>
          <w:w w:val="95"/>
        </w:rPr>
        <w:t>les</w:t>
      </w:r>
      <w:r>
        <w:rPr>
          <w:spacing w:val="-8"/>
          <w:w w:val="95"/>
        </w:rPr>
        <w:t xml:space="preserve"> </w:t>
      </w:r>
      <w:r>
        <w:rPr>
          <w:w w:val="95"/>
        </w:rPr>
        <w:t>établissements</w:t>
      </w:r>
      <w:r>
        <w:rPr>
          <w:spacing w:val="-54"/>
          <w:w w:val="95"/>
        </w:rPr>
        <w:t xml:space="preserve"> </w:t>
      </w:r>
      <w:r>
        <w:t>recevant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;</w:t>
      </w:r>
    </w:p>
    <w:p w14:paraId="2A81B793" w14:textId="77777777" w:rsidR="00563443" w:rsidRDefault="00F4675C">
      <w:pPr>
        <w:pStyle w:val="Corpsdetexte"/>
        <w:spacing w:line="235" w:lineRule="auto"/>
        <w:ind w:left="752" w:right="736"/>
      </w:pPr>
      <w:r>
        <w:rPr>
          <w:w w:val="95"/>
        </w:rPr>
        <w:t>2°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connaissance</w:t>
      </w:r>
      <w:r>
        <w:rPr>
          <w:spacing w:val="3"/>
          <w:w w:val="95"/>
        </w:rPr>
        <w:t xml:space="preserve"> </w:t>
      </w:r>
      <w:r>
        <w:rPr>
          <w:w w:val="95"/>
        </w:rPr>
        <w:t>des</w:t>
      </w:r>
      <w:r>
        <w:rPr>
          <w:spacing w:val="2"/>
          <w:w w:val="95"/>
        </w:rPr>
        <w:t xml:space="preserve"> </w:t>
      </w:r>
      <w:r>
        <w:rPr>
          <w:w w:val="95"/>
        </w:rPr>
        <w:t>méthodes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mesurage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l’activité</w:t>
      </w:r>
      <w:r>
        <w:rPr>
          <w:spacing w:val="3"/>
          <w:w w:val="95"/>
        </w:rPr>
        <w:t xml:space="preserve"> </w:t>
      </w:r>
      <w:r>
        <w:rPr>
          <w:w w:val="95"/>
        </w:rPr>
        <w:t>volumique</w:t>
      </w:r>
      <w:r>
        <w:rPr>
          <w:spacing w:val="3"/>
          <w:w w:val="95"/>
        </w:rPr>
        <w:t xml:space="preserve"> </w:t>
      </w:r>
      <w:r>
        <w:rPr>
          <w:w w:val="95"/>
        </w:rPr>
        <w:t>pour</w:t>
      </w:r>
      <w:r>
        <w:rPr>
          <w:spacing w:val="2"/>
          <w:w w:val="95"/>
        </w:rPr>
        <w:t xml:space="preserve"> </w:t>
      </w:r>
      <w:r>
        <w:rPr>
          <w:w w:val="95"/>
        </w:rPr>
        <w:t>les</w:t>
      </w:r>
      <w:r>
        <w:rPr>
          <w:spacing w:val="1"/>
          <w:w w:val="95"/>
        </w:rPr>
        <w:t xml:space="preserve"> </w:t>
      </w:r>
      <w:r>
        <w:rPr>
          <w:w w:val="95"/>
        </w:rPr>
        <w:t>prestations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mesurages</w:t>
      </w:r>
      <w:r>
        <w:rPr>
          <w:spacing w:val="1"/>
          <w:w w:val="9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contrôle</w:t>
      </w:r>
      <w:r>
        <w:rPr>
          <w:spacing w:val="-1"/>
        </w:rPr>
        <w:t xml:space="preserve"> </w:t>
      </w:r>
      <w:r>
        <w:t>mentionnées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3"/>
        </w:rPr>
        <w:t xml:space="preserve"> </w:t>
      </w:r>
      <w:r>
        <w:t>;</w:t>
      </w:r>
    </w:p>
    <w:p w14:paraId="4D6C43E4" w14:textId="77777777" w:rsidR="00563443" w:rsidRDefault="00F4675C">
      <w:pPr>
        <w:pStyle w:val="Corpsdetexte"/>
        <w:spacing w:line="235" w:lineRule="auto"/>
        <w:ind w:left="752" w:right="736"/>
      </w:pPr>
      <w:r>
        <w:rPr>
          <w:w w:val="95"/>
        </w:rPr>
        <w:t>3°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capacité</w:t>
      </w:r>
      <w:r>
        <w:rPr>
          <w:spacing w:val="9"/>
          <w:w w:val="95"/>
        </w:rPr>
        <w:t xml:space="preserve"> </w:t>
      </w:r>
      <w:r>
        <w:rPr>
          <w:w w:val="95"/>
        </w:rPr>
        <w:t>à</w:t>
      </w:r>
      <w:r>
        <w:rPr>
          <w:spacing w:val="6"/>
          <w:w w:val="95"/>
        </w:rPr>
        <w:t xml:space="preserve"> </w:t>
      </w:r>
      <w:r>
        <w:rPr>
          <w:w w:val="95"/>
        </w:rPr>
        <w:t>réaliser</w:t>
      </w:r>
      <w:r>
        <w:rPr>
          <w:spacing w:val="7"/>
          <w:w w:val="95"/>
        </w:rPr>
        <w:t xml:space="preserve"> </w:t>
      </w:r>
      <w:r>
        <w:rPr>
          <w:w w:val="95"/>
        </w:rPr>
        <w:t>les</w:t>
      </w:r>
      <w:r>
        <w:rPr>
          <w:spacing w:val="6"/>
          <w:w w:val="95"/>
        </w:rPr>
        <w:t xml:space="preserve"> </w:t>
      </w:r>
      <w:r>
        <w:rPr>
          <w:w w:val="95"/>
        </w:rPr>
        <w:t>prestations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mesurages</w:t>
      </w:r>
      <w:r>
        <w:rPr>
          <w:spacing w:val="7"/>
          <w:w w:val="95"/>
        </w:rPr>
        <w:t xml:space="preserve"> </w:t>
      </w:r>
      <w:commentRangeStart w:id="16"/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l’activité</w:t>
      </w:r>
      <w:r>
        <w:rPr>
          <w:spacing w:val="9"/>
          <w:w w:val="95"/>
        </w:rPr>
        <w:t xml:space="preserve"> </w:t>
      </w:r>
      <w:commentRangeEnd w:id="16"/>
      <w:r w:rsidR="00E20542">
        <w:rPr>
          <w:rStyle w:val="Marquedecommentaire"/>
        </w:rPr>
        <w:commentReference w:id="16"/>
      </w:r>
      <w:r>
        <w:rPr>
          <w:w w:val="95"/>
        </w:rPr>
        <w:t>volumique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7"/>
          <w:w w:val="95"/>
        </w:rPr>
        <w:t xml:space="preserve"> </w:t>
      </w:r>
      <w:r>
        <w:rPr>
          <w:w w:val="95"/>
        </w:rPr>
        <w:t>radon</w:t>
      </w:r>
      <w:r>
        <w:rPr>
          <w:spacing w:val="8"/>
          <w:w w:val="95"/>
        </w:rPr>
        <w:t xml:space="preserve"> </w:t>
      </w:r>
      <w:r>
        <w:rPr>
          <w:w w:val="95"/>
        </w:rPr>
        <w:t>correspondant</w:t>
      </w:r>
      <w:r>
        <w:rPr>
          <w:spacing w:val="7"/>
          <w:w w:val="95"/>
        </w:rPr>
        <w:t xml:space="preserve"> </w:t>
      </w:r>
      <w:r>
        <w:rPr>
          <w:w w:val="95"/>
        </w:rPr>
        <w:t>au</w:t>
      </w:r>
      <w:r>
        <w:rPr>
          <w:spacing w:val="-54"/>
          <w:w w:val="95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concerné</w:t>
      </w:r>
      <w:r>
        <w:rPr>
          <w:spacing w:val="-1"/>
        </w:rPr>
        <w:t xml:space="preserve"> </w:t>
      </w:r>
      <w:r>
        <w:t>;</w:t>
      </w:r>
    </w:p>
    <w:p w14:paraId="4D75523A" w14:textId="77777777" w:rsidR="00563443" w:rsidRDefault="00F4675C">
      <w:pPr>
        <w:pStyle w:val="Corpsdetexte"/>
        <w:spacing w:line="271" w:lineRule="exact"/>
        <w:ind w:left="752"/>
      </w:pPr>
      <w:r>
        <w:rPr>
          <w:w w:val="95"/>
        </w:rPr>
        <w:t>4°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capacité</w:t>
      </w:r>
      <w:r>
        <w:rPr>
          <w:spacing w:val="2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établir</w:t>
      </w:r>
      <w:r>
        <w:rPr>
          <w:spacing w:val="3"/>
          <w:w w:val="95"/>
        </w:rPr>
        <w:t xml:space="preserve"> </w:t>
      </w:r>
      <w:r>
        <w:rPr>
          <w:w w:val="95"/>
        </w:rPr>
        <w:t>un</w:t>
      </w:r>
      <w:r>
        <w:rPr>
          <w:spacing w:val="1"/>
          <w:w w:val="95"/>
        </w:rPr>
        <w:t xml:space="preserve"> </w:t>
      </w:r>
      <w:r>
        <w:rPr>
          <w:w w:val="95"/>
        </w:rPr>
        <w:t>rapport</w:t>
      </w:r>
      <w:r>
        <w:rPr>
          <w:spacing w:val="4"/>
          <w:w w:val="95"/>
        </w:rPr>
        <w:t xml:space="preserve"> </w:t>
      </w:r>
      <w:r>
        <w:rPr>
          <w:w w:val="95"/>
        </w:rPr>
        <w:t>d’intervention</w:t>
      </w:r>
      <w:r>
        <w:rPr>
          <w:spacing w:val="3"/>
          <w:w w:val="95"/>
        </w:rPr>
        <w:t xml:space="preserve"> </w:t>
      </w:r>
      <w:r>
        <w:rPr>
          <w:w w:val="95"/>
        </w:rPr>
        <w:t>et,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particulier,</w:t>
      </w:r>
      <w:r>
        <w:rPr>
          <w:spacing w:val="4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rédiger</w:t>
      </w:r>
      <w:r>
        <w:rPr>
          <w:spacing w:val="4"/>
          <w:w w:val="95"/>
        </w:rPr>
        <w:t xml:space="preserve"> </w:t>
      </w:r>
      <w:r>
        <w:rPr>
          <w:w w:val="95"/>
        </w:rPr>
        <w:t>des</w:t>
      </w:r>
      <w:r>
        <w:rPr>
          <w:spacing w:val="2"/>
          <w:w w:val="95"/>
        </w:rPr>
        <w:t xml:space="preserve"> </w:t>
      </w:r>
      <w:r>
        <w:rPr>
          <w:w w:val="95"/>
        </w:rPr>
        <w:t>conclusions.</w:t>
      </w:r>
    </w:p>
    <w:p w14:paraId="28E05117" w14:textId="77777777" w:rsidR="00563443" w:rsidRDefault="00563443">
      <w:pPr>
        <w:pStyle w:val="Corpsdetexte"/>
        <w:spacing w:before="2"/>
        <w:rPr>
          <w:sz w:val="23"/>
        </w:rPr>
      </w:pPr>
    </w:p>
    <w:p w14:paraId="4093A6EA" w14:textId="77777777" w:rsidR="00563443" w:rsidRDefault="00F4675C">
      <w:pPr>
        <w:pStyle w:val="Corpsdetexte"/>
        <w:spacing w:line="235" w:lineRule="auto"/>
        <w:ind w:left="752" w:right="753"/>
        <w:jc w:val="both"/>
      </w:pPr>
      <w:r>
        <w:t>L’attestation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compétence</w:t>
      </w:r>
      <w:r>
        <w:rPr>
          <w:spacing w:val="-9"/>
        </w:rPr>
        <w:t xml:space="preserve"> </w:t>
      </w:r>
      <w:r>
        <w:t>mentionne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nom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l’organisme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formation,</w:t>
      </w:r>
      <w:r>
        <w:rPr>
          <w:spacing w:val="-8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noms</w:t>
      </w:r>
      <w:r>
        <w:rPr>
          <w:spacing w:val="-9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fonctions</w:t>
      </w:r>
      <w:r>
        <w:rPr>
          <w:spacing w:val="-9"/>
        </w:rPr>
        <w:t xml:space="preserve"> </w:t>
      </w:r>
      <w:r>
        <w:t>du</w:t>
      </w:r>
      <w:r>
        <w:rPr>
          <w:spacing w:val="-57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formation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personne</w:t>
      </w:r>
      <w:r>
        <w:rPr>
          <w:spacing w:val="-6"/>
        </w:rPr>
        <w:t xml:space="preserve"> </w:t>
      </w:r>
      <w:r>
        <w:t>délivrant</w:t>
      </w:r>
      <w:r>
        <w:rPr>
          <w:spacing w:val="-8"/>
        </w:rPr>
        <w:t xml:space="preserve"> </w:t>
      </w:r>
      <w:r>
        <w:t>l’attestation,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nom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prénom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candidat,</w:t>
      </w:r>
      <w:r>
        <w:rPr>
          <w:spacing w:val="-57"/>
        </w:rPr>
        <w:t xml:space="preserve"> </w:t>
      </w:r>
      <w:r>
        <w:t>ainsi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date,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durée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lieu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formation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résultats</w:t>
      </w:r>
      <w:r>
        <w:rPr>
          <w:spacing w:val="-11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contrôle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capacité.</w:t>
      </w:r>
    </w:p>
    <w:p w14:paraId="7B772463" w14:textId="77777777" w:rsidR="00563443" w:rsidRDefault="00563443">
      <w:pPr>
        <w:pStyle w:val="Corpsdetexte"/>
        <w:spacing w:before="4"/>
        <w:rPr>
          <w:sz w:val="23"/>
        </w:rPr>
      </w:pPr>
    </w:p>
    <w:p w14:paraId="24BBF1D0" w14:textId="77777777" w:rsidR="00563443" w:rsidRDefault="00F4675C">
      <w:pPr>
        <w:pStyle w:val="Paragraphedeliste"/>
        <w:numPr>
          <w:ilvl w:val="0"/>
          <w:numId w:val="11"/>
        </w:numPr>
        <w:tabs>
          <w:tab w:val="left" w:pos="1036"/>
        </w:tabs>
        <w:spacing w:line="235" w:lineRule="auto"/>
        <w:ind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L’attestation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compétence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pour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formation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mentionnée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l’annexe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ne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peut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être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délivrée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personne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validé</w:t>
      </w:r>
      <w:r>
        <w:rPr>
          <w:spacing w:val="-6"/>
          <w:sz w:val="24"/>
        </w:rPr>
        <w:t xml:space="preserve"> </w:t>
      </w:r>
      <w:r>
        <w:rPr>
          <w:sz w:val="24"/>
        </w:rPr>
        <w:t>au</w:t>
      </w:r>
      <w:r>
        <w:rPr>
          <w:spacing w:val="-6"/>
          <w:sz w:val="24"/>
        </w:rPr>
        <w:t xml:space="preserve"> </w:t>
      </w:r>
      <w:r>
        <w:rPr>
          <w:sz w:val="24"/>
        </w:rPr>
        <w:t>préalable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formation</w:t>
      </w:r>
      <w:r>
        <w:rPr>
          <w:spacing w:val="-7"/>
          <w:sz w:val="24"/>
        </w:rPr>
        <w:t xml:space="preserve"> </w:t>
      </w:r>
      <w:r>
        <w:rPr>
          <w:sz w:val="24"/>
        </w:rPr>
        <w:t>mentionnée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l’annexe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14:paraId="5938782D" w14:textId="77777777" w:rsidR="00563443" w:rsidRDefault="00563443">
      <w:pPr>
        <w:spacing w:line="235" w:lineRule="auto"/>
        <w:jc w:val="both"/>
        <w:rPr>
          <w:sz w:val="24"/>
        </w:rPr>
        <w:sectPr w:rsidR="00563443">
          <w:pgSz w:w="11910" w:h="16840"/>
          <w:pgMar w:top="1520" w:right="380" w:bottom="280" w:left="380" w:header="720" w:footer="720" w:gutter="0"/>
          <w:cols w:space="720"/>
        </w:sectPr>
      </w:pPr>
    </w:p>
    <w:p w14:paraId="6667385A" w14:textId="77777777" w:rsidR="00563443" w:rsidRDefault="00563443">
      <w:pPr>
        <w:pStyle w:val="Corpsdetexte"/>
        <w:rPr>
          <w:sz w:val="20"/>
        </w:rPr>
      </w:pPr>
    </w:p>
    <w:p w14:paraId="20E9C504" w14:textId="77777777" w:rsidR="00563443" w:rsidRDefault="00563443">
      <w:pPr>
        <w:pStyle w:val="Corpsdetexte"/>
        <w:rPr>
          <w:sz w:val="20"/>
        </w:rPr>
      </w:pPr>
    </w:p>
    <w:p w14:paraId="4337E8A5" w14:textId="77777777" w:rsidR="00563443" w:rsidRDefault="00563443">
      <w:pPr>
        <w:pStyle w:val="Corpsdetexte"/>
        <w:spacing w:before="3"/>
        <w:rPr>
          <w:sz w:val="18"/>
        </w:rPr>
      </w:pPr>
    </w:p>
    <w:p w14:paraId="52E4D2A3" w14:textId="77777777" w:rsidR="00563443" w:rsidRDefault="00F4675C">
      <w:pPr>
        <w:pStyle w:val="Titre2"/>
        <w:spacing w:before="82"/>
        <w:ind w:right="1297"/>
      </w:pPr>
      <w:bookmarkStart w:id="17" w:name="TITRE_2"/>
      <w:bookmarkEnd w:id="17"/>
      <w:r>
        <w:t>TITRE</w:t>
      </w:r>
      <w:r>
        <w:rPr>
          <w:spacing w:val="9"/>
        </w:rPr>
        <w:t xml:space="preserve"> </w:t>
      </w:r>
      <w:r>
        <w:t>2</w:t>
      </w:r>
    </w:p>
    <w:p w14:paraId="2F71A91B" w14:textId="77777777" w:rsidR="00563443" w:rsidRDefault="00F4675C">
      <w:pPr>
        <w:spacing w:before="73"/>
        <w:ind w:left="1297" w:right="1297"/>
        <w:jc w:val="center"/>
        <w:rPr>
          <w:b/>
          <w:sz w:val="24"/>
        </w:rPr>
      </w:pPr>
      <w:bookmarkStart w:id="18" w:name="Article_3"/>
      <w:bookmarkEnd w:id="18"/>
      <w:r>
        <w:rPr>
          <w:b/>
          <w:sz w:val="24"/>
        </w:rPr>
        <w:t>DISPOSITIONS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TRANSITOIRES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FINALES</w:t>
      </w:r>
    </w:p>
    <w:p w14:paraId="36714E3F" w14:textId="77777777" w:rsidR="00563443" w:rsidRDefault="00563443">
      <w:pPr>
        <w:pStyle w:val="Corpsdetexte"/>
        <w:rPr>
          <w:b/>
          <w:sz w:val="26"/>
        </w:rPr>
      </w:pPr>
    </w:p>
    <w:p w14:paraId="33D38DC5" w14:textId="77777777" w:rsidR="00563443" w:rsidRDefault="00F4675C">
      <w:pPr>
        <w:pStyle w:val="Titre2"/>
        <w:spacing w:before="176"/>
      </w:pPr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3</w:t>
      </w:r>
    </w:p>
    <w:p w14:paraId="55F291F6" w14:textId="77777777" w:rsidR="00563443" w:rsidRDefault="00563443">
      <w:pPr>
        <w:pStyle w:val="Corpsdetexte"/>
        <w:spacing w:before="9"/>
        <w:rPr>
          <w:b/>
          <w:sz w:val="33"/>
        </w:rPr>
      </w:pPr>
    </w:p>
    <w:p w14:paraId="55D66A93" w14:textId="77777777" w:rsidR="00563443" w:rsidRDefault="00F4675C">
      <w:pPr>
        <w:pStyle w:val="Corpsdetexte"/>
        <w:spacing w:line="235" w:lineRule="auto"/>
        <w:ind w:left="752" w:right="751"/>
        <w:jc w:val="both"/>
      </w:pPr>
      <w:r>
        <w:t>Les attestations de compétence délivrées pour la formation mentionnée aux annexes I-A et III de la</w:t>
      </w:r>
      <w:r>
        <w:rPr>
          <w:spacing w:val="1"/>
        </w:rPr>
        <w:t xml:space="preserve"> </w:t>
      </w:r>
      <w:r>
        <w:rPr>
          <w:w w:val="95"/>
        </w:rPr>
        <w:t>décision n° 2009-DC-0136 du 7 avril 2009 de l’Autorité de sûreté nucléaire relative aux objectifs, à la</w:t>
      </w:r>
      <w:r>
        <w:rPr>
          <w:spacing w:val="1"/>
          <w:w w:val="95"/>
        </w:rPr>
        <w:t xml:space="preserve"> </w:t>
      </w:r>
      <w:r>
        <w:t>durée et au contenu des programmes de formation des p</w:t>
      </w:r>
      <w:r>
        <w:t>ersonnes qui réalisent les mesures d’activité</w:t>
      </w:r>
      <w:r>
        <w:rPr>
          <w:spacing w:val="1"/>
        </w:rPr>
        <w:t xml:space="preserve"> </w:t>
      </w:r>
      <w:r>
        <w:rPr>
          <w:w w:val="95"/>
        </w:rPr>
        <w:t>volumique du radon, d’une part, et pour la formation mentionnée à l’annexe II de cette même décision,</w:t>
      </w:r>
      <w:r>
        <w:rPr>
          <w:spacing w:val="1"/>
          <w:w w:val="95"/>
        </w:rPr>
        <w:t xml:space="preserve"> </w:t>
      </w:r>
      <w:r>
        <w:rPr>
          <w:w w:val="95"/>
        </w:rPr>
        <w:t>d’autre</w:t>
      </w:r>
      <w:r>
        <w:rPr>
          <w:spacing w:val="-8"/>
          <w:w w:val="95"/>
        </w:rPr>
        <w:t xml:space="preserve"> </w:t>
      </w:r>
      <w:r>
        <w:rPr>
          <w:w w:val="95"/>
        </w:rPr>
        <w:t>part,</w:t>
      </w:r>
      <w:r>
        <w:rPr>
          <w:spacing w:val="-9"/>
          <w:w w:val="95"/>
        </w:rPr>
        <w:t xml:space="preserve"> </w:t>
      </w:r>
      <w:r>
        <w:rPr>
          <w:w w:val="95"/>
        </w:rPr>
        <w:t>valent</w:t>
      </w:r>
      <w:r>
        <w:rPr>
          <w:spacing w:val="-8"/>
          <w:w w:val="95"/>
        </w:rPr>
        <w:t xml:space="preserve"> </w:t>
      </w:r>
      <w:r>
        <w:rPr>
          <w:w w:val="95"/>
        </w:rPr>
        <w:t>attestation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compétence</w:t>
      </w:r>
      <w:r>
        <w:rPr>
          <w:spacing w:val="-8"/>
          <w:w w:val="95"/>
        </w:rPr>
        <w:t xml:space="preserve"> </w:t>
      </w:r>
      <w:r>
        <w:rPr>
          <w:w w:val="95"/>
        </w:rPr>
        <w:t>délivrée,</w:t>
      </w:r>
      <w:r>
        <w:rPr>
          <w:spacing w:val="-8"/>
          <w:w w:val="95"/>
        </w:rPr>
        <w:t xml:space="preserve"> </w:t>
      </w:r>
      <w:r>
        <w:rPr>
          <w:w w:val="95"/>
        </w:rPr>
        <w:t>au</w:t>
      </w:r>
      <w:r>
        <w:rPr>
          <w:spacing w:val="-9"/>
          <w:w w:val="95"/>
        </w:rPr>
        <w:t xml:space="preserve"> </w:t>
      </w:r>
      <w:r>
        <w:rPr>
          <w:w w:val="95"/>
        </w:rPr>
        <w:t>titre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présente</w:t>
      </w:r>
      <w:r>
        <w:rPr>
          <w:spacing w:val="-10"/>
          <w:w w:val="95"/>
        </w:rPr>
        <w:t xml:space="preserve"> </w:t>
      </w:r>
      <w:r>
        <w:rPr>
          <w:w w:val="95"/>
        </w:rPr>
        <w:t>décision,</w:t>
      </w:r>
      <w:r>
        <w:rPr>
          <w:spacing w:val="-8"/>
          <w:w w:val="95"/>
        </w:rPr>
        <w:t xml:space="preserve"> </w:t>
      </w:r>
      <w:r>
        <w:rPr>
          <w:w w:val="95"/>
        </w:rPr>
        <w:t>pour</w:t>
      </w:r>
      <w:r>
        <w:rPr>
          <w:spacing w:val="-10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formatio</w:t>
      </w:r>
      <w:r>
        <w:rPr>
          <w:w w:val="95"/>
        </w:rPr>
        <w:t>ns</w:t>
      </w:r>
      <w:r>
        <w:rPr>
          <w:spacing w:val="1"/>
          <w:w w:val="95"/>
        </w:rPr>
        <w:t xml:space="preserve"> </w:t>
      </w:r>
      <w:r>
        <w:t>mentionnées</w:t>
      </w:r>
      <w:r>
        <w:rPr>
          <w:spacing w:val="-6"/>
        </w:rPr>
        <w:t xml:space="preserve"> </w:t>
      </w:r>
      <w:r>
        <w:t>respectivement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l’annexe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l’annexe</w:t>
      </w:r>
      <w:r>
        <w:rPr>
          <w:spacing w:val="-4"/>
        </w:rPr>
        <w:t xml:space="preserve"> </w:t>
      </w:r>
      <w:r>
        <w:t>2.</w:t>
      </w:r>
    </w:p>
    <w:p w14:paraId="1DC36BEF" w14:textId="77777777" w:rsidR="00563443" w:rsidRDefault="00563443">
      <w:pPr>
        <w:pStyle w:val="Corpsdetexte"/>
        <w:rPr>
          <w:sz w:val="26"/>
        </w:rPr>
      </w:pPr>
    </w:p>
    <w:p w14:paraId="6D108431" w14:textId="77777777" w:rsidR="00563443" w:rsidRDefault="00563443">
      <w:pPr>
        <w:pStyle w:val="Corpsdetexte"/>
        <w:spacing w:before="5"/>
        <w:rPr>
          <w:sz w:val="38"/>
        </w:rPr>
      </w:pPr>
    </w:p>
    <w:p w14:paraId="2DAC39DF" w14:textId="77777777" w:rsidR="00563443" w:rsidRDefault="00F4675C">
      <w:pPr>
        <w:pStyle w:val="Titre2"/>
      </w:pPr>
      <w:bookmarkStart w:id="19" w:name="Article_4"/>
      <w:bookmarkEnd w:id="19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4</w:t>
      </w:r>
    </w:p>
    <w:p w14:paraId="4334F368" w14:textId="77777777" w:rsidR="00563443" w:rsidRDefault="00F4675C">
      <w:pPr>
        <w:pStyle w:val="Corpsdetexte"/>
        <w:spacing w:before="116"/>
        <w:ind w:left="752"/>
        <w:jc w:val="both"/>
      </w:pP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présente</w:t>
      </w:r>
      <w:r>
        <w:rPr>
          <w:spacing w:val="2"/>
          <w:w w:val="95"/>
        </w:rPr>
        <w:t xml:space="preserve"> </w:t>
      </w:r>
      <w:r>
        <w:rPr>
          <w:w w:val="95"/>
        </w:rPr>
        <w:t>décision</w:t>
      </w:r>
      <w:r>
        <w:rPr>
          <w:spacing w:val="1"/>
          <w:w w:val="95"/>
        </w:rPr>
        <w:t xml:space="preserve"> </w:t>
      </w:r>
      <w:r>
        <w:rPr>
          <w:w w:val="95"/>
        </w:rPr>
        <w:t>entre en</w:t>
      </w:r>
      <w:r>
        <w:rPr>
          <w:spacing w:val="2"/>
          <w:w w:val="95"/>
        </w:rPr>
        <w:t xml:space="preserve"> </w:t>
      </w:r>
      <w:r>
        <w:rPr>
          <w:w w:val="95"/>
        </w:rPr>
        <w:t>vigueur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w w:val="95"/>
          <w:vertAlign w:val="superscript"/>
        </w:rPr>
        <w:t>er</w:t>
      </w:r>
      <w:r>
        <w:rPr>
          <w:spacing w:val="1"/>
          <w:w w:val="95"/>
        </w:rPr>
        <w:t xml:space="preserve"> </w:t>
      </w:r>
      <w:r>
        <w:rPr>
          <w:w w:val="95"/>
        </w:rPr>
        <w:t>mars</w:t>
      </w:r>
      <w:r>
        <w:rPr>
          <w:spacing w:val="1"/>
          <w:w w:val="95"/>
        </w:rPr>
        <w:t xml:space="preserve"> </w:t>
      </w:r>
      <w:r>
        <w:rPr>
          <w:w w:val="95"/>
        </w:rPr>
        <w:t>2022.</w:t>
      </w:r>
    </w:p>
    <w:p w14:paraId="616ABCFD" w14:textId="77777777" w:rsidR="00563443" w:rsidRDefault="00563443">
      <w:pPr>
        <w:pStyle w:val="Corpsdetexte"/>
        <w:spacing w:before="4"/>
        <w:rPr>
          <w:sz w:val="23"/>
        </w:rPr>
      </w:pPr>
    </w:p>
    <w:p w14:paraId="56E11871" w14:textId="77777777" w:rsidR="00563443" w:rsidRDefault="00F4675C">
      <w:pPr>
        <w:pStyle w:val="Corpsdetexte"/>
        <w:spacing w:line="235" w:lineRule="auto"/>
        <w:ind w:left="752" w:right="754"/>
        <w:jc w:val="both"/>
      </w:pPr>
      <w:r>
        <w:rPr>
          <w:w w:val="95"/>
        </w:rPr>
        <w:t>La décision n° 2009-DC-0136 du 7 avril 2009 de l’Autorité de sûreté nucléaire relative aux objectifs, à la</w:t>
      </w:r>
      <w:r>
        <w:rPr>
          <w:spacing w:val="-54"/>
          <w:w w:val="95"/>
        </w:rPr>
        <w:t xml:space="preserve"> </w:t>
      </w:r>
      <w:r>
        <w:t>durée et au contenu des programmes de formation des personnes qui réalisent les mesures d’activité</w:t>
      </w:r>
      <w:r>
        <w:rPr>
          <w:spacing w:val="1"/>
        </w:rPr>
        <w:t xml:space="preserve"> </w:t>
      </w:r>
      <w:r>
        <w:t>volumique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radon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abrogée.</w:t>
      </w:r>
    </w:p>
    <w:p w14:paraId="14737B6C" w14:textId="77777777" w:rsidR="00563443" w:rsidRDefault="00563443">
      <w:pPr>
        <w:pStyle w:val="Corpsdetexte"/>
        <w:rPr>
          <w:sz w:val="26"/>
        </w:rPr>
      </w:pPr>
    </w:p>
    <w:p w14:paraId="2D52A5F1" w14:textId="77777777" w:rsidR="00563443" w:rsidRDefault="00F4675C">
      <w:pPr>
        <w:pStyle w:val="Titre2"/>
        <w:spacing w:before="174"/>
      </w:pPr>
      <w:bookmarkStart w:id="20" w:name="Article_5"/>
      <w:bookmarkEnd w:id="20"/>
      <w:r>
        <w:rPr>
          <w:w w:val="95"/>
        </w:rPr>
        <w:t>Article</w:t>
      </w:r>
      <w:r>
        <w:rPr>
          <w:spacing w:val="-3"/>
          <w:w w:val="95"/>
        </w:rPr>
        <w:t xml:space="preserve"> </w:t>
      </w:r>
      <w:r>
        <w:rPr>
          <w:w w:val="95"/>
        </w:rPr>
        <w:t>5</w:t>
      </w:r>
    </w:p>
    <w:p w14:paraId="56B4E1DF" w14:textId="77777777" w:rsidR="00563443" w:rsidRDefault="00563443">
      <w:pPr>
        <w:pStyle w:val="Corpsdetexte"/>
        <w:spacing w:before="9"/>
        <w:rPr>
          <w:b/>
          <w:sz w:val="33"/>
        </w:rPr>
      </w:pPr>
    </w:p>
    <w:p w14:paraId="744A0140" w14:textId="03C1D6BE" w:rsidR="00563443" w:rsidRDefault="00F4675C">
      <w:pPr>
        <w:pStyle w:val="Corpsdetexte"/>
        <w:spacing w:line="235" w:lineRule="auto"/>
        <w:ind w:left="752" w:right="755"/>
        <w:jc w:val="both"/>
      </w:pPr>
      <w:r>
        <w:rPr>
          <w:w w:val="95"/>
        </w:rPr>
        <w:t>Le</w:t>
      </w:r>
      <w:r>
        <w:rPr>
          <w:spacing w:val="-7"/>
          <w:w w:val="95"/>
        </w:rPr>
        <w:t xml:space="preserve"> </w:t>
      </w:r>
      <w:del w:id="21" w:author="POTARD" w:date="2022-01-17T17:04:00Z">
        <w:r w:rsidDel="00842438">
          <w:rPr>
            <w:w w:val="95"/>
          </w:rPr>
          <w:delText>directeur</w:delText>
        </w:r>
        <w:r w:rsidDel="00842438">
          <w:rPr>
            <w:spacing w:val="-8"/>
            <w:w w:val="95"/>
          </w:rPr>
          <w:delText xml:space="preserve"> </w:delText>
        </w:r>
      </w:del>
      <w:ins w:id="22" w:author="POTARD" w:date="2022-01-17T17:04:00Z">
        <w:r w:rsidR="00842438">
          <w:rPr>
            <w:w w:val="95"/>
          </w:rPr>
          <w:t>D</w:t>
        </w:r>
        <w:r w:rsidR="00842438">
          <w:rPr>
            <w:w w:val="95"/>
          </w:rPr>
          <w:t>irecteur</w:t>
        </w:r>
        <w:r w:rsidR="00842438">
          <w:rPr>
            <w:spacing w:val="-8"/>
            <w:w w:val="95"/>
          </w:rPr>
          <w:t xml:space="preserve"> </w:t>
        </w:r>
      </w:ins>
      <w:r>
        <w:rPr>
          <w:w w:val="95"/>
        </w:rPr>
        <w:t>général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sûreté</w:t>
      </w:r>
      <w:r>
        <w:rPr>
          <w:spacing w:val="-6"/>
          <w:w w:val="95"/>
        </w:rPr>
        <w:t xml:space="preserve"> </w:t>
      </w:r>
      <w:r>
        <w:rPr>
          <w:w w:val="95"/>
        </w:rPr>
        <w:t>nucléaire</w:t>
      </w:r>
      <w:r>
        <w:rPr>
          <w:spacing w:val="-6"/>
          <w:w w:val="95"/>
        </w:rPr>
        <w:t xml:space="preserve"> </w:t>
      </w:r>
      <w:r>
        <w:rPr>
          <w:w w:val="95"/>
        </w:rPr>
        <w:t>est</w:t>
      </w:r>
      <w:r>
        <w:rPr>
          <w:spacing w:val="-7"/>
          <w:w w:val="95"/>
        </w:rPr>
        <w:t xml:space="preserve"> </w:t>
      </w:r>
      <w:r>
        <w:rPr>
          <w:w w:val="95"/>
        </w:rPr>
        <w:t>chargé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l’exécution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présente</w:t>
      </w:r>
      <w:r>
        <w:rPr>
          <w:spacing w:val="-6"/>
          <w:w w:val="95"/>
        </w:rPr>
        <w:t xml:space="preserve"> </w:t>
      </w:r>
      <w:r>
        <w:rPr>
          <w:w w:val="95"/>
        </w:rPr>
        <w:t>décision,</w:t>
      </w:r>
      <w:r>
        <w:rPr>
          <w:spacing w:val="-7"/>
          <w:w w:val="95"/>
        </w:rPr>
        <w:t xml:space="preserve"> </w:t>
      </w:r>
      <w:r>
        <w:rPr>
          <w:w w:val="95"/>
        </w:rPr>
        <w:t>qui</w:t>
      </w:r>
      <w:r>
        <w:rPr>
          <w:spacing w:val="-55"/>
          <w:w w:val="95"/>
        </w:rPr>
        <w:t xml:space="preserve"> </w:t>
      </w:r>
      <w:ins w:id="23" w:author="POTARD" w:date="2022-01-17T17:04:00Z">
        <w:r w:rsidR="00842438">
          <w:rPr>
            <w:spacing w:val="-55"/>
            <w:w w:val="95"/>
          </w:rPr>
          <w:t xml:space="preserve"> </w:t>
        </w:r>
      </w:ins>
      <w:r>
        <w:rPr>
          <w:w w:val="95"/>
        </w:rPr>
        <w:t>sera</w:t>
      </w:r>
      <w:r>
        <w:rPr>
          <w:spacing w:val="-3"/>
          <w:w w:val="95"/>
        </w:rPr>
        <w:t xml:space="preserve"> </w:t>
      </w:r>
      <w:r>
        <w:rPr>
          <w:w w:val="95"/>
        </w:rPr>
        <w:t>publiée</w:t>
      </w:r>
      <w:r>
        <w:rPr>
          <w:spacing w:val="-2"/>
          <w:w w:val="95"/>
        </w:rPr>
        <w:t xml:space="preserve"> </w:t>
      </w:r>
      <w:r>
        <w:rPr>
          <w:w w:val="95"/>
        </w:rPr>
        <w:t>au</w:t>
      </w:r>
      <w:r>
        <w:rPr>
          <w:spacing w:val="-4"/>
          <w:w w:val="95"/>
        </w:rPr>
        <w:t xml:space="preserve"> </w:t>
      </w:r>
      <w:r>
        <w:rPr>
          <w:i/>
          <w:w w:val="95"/>
        </w:rPr>
        <w:t>Bulletin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officiel</w:t>
      </w:r>
      <w:r>
        <w:rPr>
          <w:i/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sûreté</w:t>
      </w:r>
      <w:r>
        <w:rPr>
          <w:spacing w:val="-4"/>
          <w:w w:val="95"/>
        </w:rPr>
        <w:t xml:space="preserve"> </w:t>
      </w:r>
      <w:r>
        <w:rPr>
          <w:w w:val="95"/>
        </w:rPr>
        <w:t>nucléaire</w:t>
      </w:r>
      <w:r>
        <w:rPr>
          <w:spacing w:val="-5"/>
          <w:w w:val="95"/>
        </w:rPr>
        <w:t xml:space="preserve"> </w:t>
      </w:r>
      <w:r>
        <w:rPr>
          <w:w w:val="95"/>
        </w:rPr>
        <w:t>après</w:t>
      </w:r>
      <w:r>
        <w:rPr>
          <w:spacing w:val="-4"/>
          <w:w w:val="95"/>
        </w:rPr>
        <w:t xml:space="preserve"> </w:t>
      </w:r>
      <w:r>
        <w:rPr>
          <w:w w:val="95"/>
        </w:rPr>
        <w:t>son</w:t>
      </w:r>
      <w:r>
        <w:rPr>
          <w:spacing w:val="-3"/>
          <w:w w:val="95"/>
        </w:rPr>
        <w:t xml:space="preserve"> </w:t>
      </w:r>
      <w:r>
        <w:rPr>
          <w:w w:val="95"/>
        </w:rPr>
        <w:t>homologation.</w:t>
      </w:r>
    </w:p>
    <w:p w14:paraId="561EDAE7" w14:textId="77777777" w:rsidR="00563443" w:rsidRDefault="00563443">
      <w:pPr>
        <w:pStyle w:val="Corpsdetexte"/>
        <w:rPr>
          <w:sz w:val="20"/>
        </w:rPr>
      </w:pPr>
    </w:p>
    <w:p w14:paraId="78C0A40F" w14:textId="77777777" w:rsidR="00563443" w:rsidRDefault="00563443">
      <w:pPr>
        <w:pStyle w:val="Corpsdetexte"/>
        <w:rPr>
          <w:sz w:val="20"/>
        </w:rPr>
      </w:pPr>
    </w:p>
    <w:p w14:paraId="1162D2FB" w14:textId="77777777" w:rsidR="00563443" w:rsidRDefault="00563443">
      <w:pPr>
        <w:pStyle w:val="Corpsdetexte"/>
        <w:rPr>
          <w:sz w:val="20"/>
        </w:rPr>
      </w:pPr>
    </w:p>
    <w:p w14:paraId="1744A0A8" w14:textId="77777777" w:rsidR="00563443" w:rsidRDefault="00563443">
      <w:pPr>
        <w:pStyle w:val="Corpsdetexte"/>
        <w:rPr>
          <w:sz w:val="20"/>
        </w:rPr>
      </w:pPr>
    </w:p>
    <w:p w14:paraId="3ED40CB8" w14:textId="77777777" w:rsidR="00563443" w:rsidRDefault="00563443">
      <w:pPr>
        <w:pStyle w:val="Corpsdetexte"/>
        <w:rPr>
          <w:sz w:val="20"/>
        </w:rPr>
      </w:pPr>
    </w:p>
    <w:p w14:paraId="67F8D7D1" w14:textId="77777777" w:rsidR="00563443" w:rsidRDefault="00563443">
      <w:pPr>
        <w:pStyle w:val="Corpsdetexte"/>
        <w:rPr>
          <w:sz w:val="20"/>
        </w:rPr>
      </w:pPr>
    </w:p>
    <w:p w14:paraId="507C591F" w14:textId="77777777" w:rsidR="00563443" w:rsidRDefault="00563443">
      <w:pPr>
        <w:pStyle w:val="Corpsdetexte"/>
        <w:spacing w:before="4"/>
        <w:rPr>
          <w:sz w:val="18"/>
        </w:rPr>
      </w:pPr>
    </w:p>
    <w:p w14:paraId="4D73DF31" w14:textId="77777777" w:rsidR="00563443" w:rsidRDefault="00F4675C">
      <w:pPr>
        <w:pStyle w:val="Corpsdetexte"/>
        <w:spacing w:before="83"/>
        <w:ind w:left="752"/>
      </w:pPr>
      <w:bookmarkStart w:id="24" w:name="Fait_à_Montrouge,_le_xx_2022"/>
      <w:bookmarkEnd w:id="24"/>
      <w:r>
        <w:rPr>
          <w:w w:val="95"/>
        </w:rPr>
        <w:t>Fait à</w:t>
      </w:r>
      <w:r>
        <w:rPr>
          <w:spacing w:val="1"/>
          <w:w w:val="95"/>
        </w:rPr>
        <w:t xml:space="preserve"> </w:t>
      </w:r>
      <w:r>
        <w:rPr>
          <w:w w:val="95"/>
        </w:rPr>
        <w:t>Montrouge,</w:t>
      </w:r>
      <w:r>
        <w:rPr>
          <w:spacing w:val="1"/>
          <w:w w:val="95"/>
        </w:rPr>
        <w:t xml:space="preserve"> </w:t>
      </w:r>
      <w:r>
        <w:rPr>
          <w:w w:val="95"/>
          <w:shd w:val="clear" w:color="auto" w:fill="FF00FF"/>
        </w:rPr>
        <w:t>le</w:t>
      </w:r>
      <w:r>
        <w:rPr>
          <w:spacing w:val="1"/>
          <w:w w:val="95"/>
          <w:shd w:val="clear" w:color="auto" w:fill="FF00FF"/>
        </w:rPr>
        <w:t xml:space="preserve"> </w:t>
      </w:r>
      <w:r>
        <w:rPr>
          <w:w w:val="95"/>
          <w:shd w:val="clear" w:color="auto" w:fill="FF00FF"/>
        </w:rPr>
        <w:t>xx</w:t>
      </w:r>
      <w:r>
        <w:rPr>
          <w:spacing w:val="1"/>
          <w:w w:val="95"/>
          <w:shd w:val="clear" w:color="auto" w:fill="FF00FF"/>
        </w:rPr>
        <w:t xml:space="preserve"> </w:t>
      </w:r>
      <w:r>
        <w:rPr>
          <w:w w:val="95"/>
          <w:shd w:val="clear" w:color="auto" w:fill="FF00FF"/>
        </w:rPr>
        <w:t>2022</w:t>
      </w:r>
    </w:p>
    <w:p w14:paraId="714627F9" w14:textId="77777777" w:rsidR="00563443" w:rsidRDefault="00563443">
      <w:pPr>
        <w:pStyle w:val="Corpsdetexte"/>
        <w:rPr>
          <w:sz w:val="23"/>
        </w:rPr>
      </w:pPr>
    </w:p>
    <w:p w14:paraId="2B787F1C" w14:textId="77777777" w:rsidR="00563443" w:rsidRDefault="00F4675C">
      <w:pPr>
        <w:pStyle w:val="Corpsdetexte"/>
        <w:ind w:left="752"/>
      </w:pPr>
      <w:bookmarkStart w:id="25" w:name="Le_collège_de_l’Autorité_de_sûreté_nuclé"/>
      <w:bookmarkEnd w:id="25"/>
      <w:r>
        <w:rPr>
          <w:w w:val="95"/>
        </w:rPr>
        <w:t>Le</w:t>
      </w:r>
      <w:r>
        <w:rPr>
          <w:spacing w:val="-5"/>
          <w:w w:val="95"/>
        </w:rPr>
        <w:t xml:space="preserve"> </w:t>
      </w:r>
      <w:r>
        <w:rPr>
          <w:w w:val="95"/>
        </w:rPr>
        <w:t>collège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sûreté</w:t>
      </w:r>
      <w:r>
        <w:rPr>
          <w:spacing w:val="-5"/>
          <w:w w:val="95"/>
        </w:rPr>
        <w:t xml:space="preserve"> </w:t>
      </w:r>
      <w:r>
        <w:rPr>
          <w:w w:val="95"/>
        </w:rPr>
        <w:t>nucléaire,</w:t>
      </w:r>
    </w:p>
    <w:p w14:paraId="48B10E31" w14:textId="77777777" w:rsidR="00563443" w:rsidRDefault="00563443">
      <w:pPr>
        <w:sectPr w:rsidR="00563443">
          <w:pgSz w:w="11910" w:h="16840"/>
          <w:pgMar w:top="1580" w:right="380" w:bottom="280" w:left="380" w:header="720" w:footer="720" w:gutter="0"/>
          <w:cols w:space="720"/>
        </w:sectPr>
      </w:pPr>
    </w:p>
    <w:p w14:paraId="4B7A5068" w14:textId="77777777" w:rsidR="00563443" w:rsidRDefault="00F4675C">
      <w:pPr>
        <w:pStyle w:val="Titre1"/>
        <w:spacing w:line="235" w:lineRule="auto"/>
        <w:ind w:firstLine="1"/>
      </w:pPr>
      <w:r>
        <w:lastRenderedPageBreak/>
        <w:t xml:space="preserve">Annexe 1 à la décision n° </w:t>
      </w:r>
      <w:r>
        <w:rPr>
          <w:shd w:val="clear" w:color="auto" w:fill="FF00FF"/>
        </w:rPr>
        <w:t>2022-DC-XXX</w:t>
      </w:r>
      <w:r>
        <w:t xml:space="preserve"> de l’Autorité de sûreté nuclé</w:t>
      </w:r>
      <w:r>
        <w:t>aire du</w:t>
      </w:r>
      <w:r>
        <w:rPr>
          <w:spacing w:val="1"/>
        </w:rPr>
        <w:t xml:space="preserve"> </w:t>
      </w:r>
      <w:r>
        <w:rPr>
          <w:spacing w:val="-1"/>
          <w:w w:val="95"/>
          <w:shd w:val="clear" w:color="auto" w:fill="FF00FF"/>
        </w:rPr>
        <w:t>XX</w:t>
      </w:r>
      <w:r>
        <w:rPr>
          <w:w w:val="199"/>
          <w:shd w:val="clear" w:color="auto" w:fill="FF00FF"/>
        </w:rPr>
        <w:t>/</w:t>
      </w:r>
      <w:r>
        <w:rPr>
          <w:spacing w:val="-1"/>
          <w:w w:val="95"/>
          <w:shd w:val="clear" w:color="auto" w:fill="FF00FF"/>
        </w:rPr>
        <w:t>X</w:t>
      </w:r>
      <w:r>
        <w:rPr>
          <w:w w:val="95"/>
          <w:shd w:val="clear" w:color="auto" w:fill="FF00FF"/>
        </w:rPr>
        <w:t>X</w:t>
      </w:r>
      <w:r>
        <w:rPr>
          <w:spacing w:val="-2"/>
          <w:shd w:val="clear" w:color="auto" w:fill="FF00FF"/>
        </w:rPr>
        <w:t xml:space="preserve"> </w:t>
      </w:r>
      <w:r>
        <w:rPr>
          <w:w w:val="94"/>
          <w:shd w:val="clear" w:color="auto" w:fill="FF00FF"/>
        </w:rPr>
        <w:t>2022</w:t>
      </w:r>
      <w:r>
        <w:rPr>
          <w:spacing w:val="-1"/>
        </w:rPr>
        <w:t xml:space="preserve"> </w:t>
      </w:r>
      <w:r>
        <w:rPr>
          <w:spacing w:val="-1"/>
          <w:w w:val="77"/>
        </w:rPr>
        <w:t>r</w:t>
      </w:r>
      <w:r>
        <w:rPr>
          <w:w w:val="105"/>
        </w:rPr>
        <w:t>e</w:t>
      </w:r>
      <w:r>
        <w:rPr>
          <w:spacing w:val="-2"/>
          <w:w w:val="93"/>
        </w:rPr>
        <w:t>l</w:t>
      </w:r>
      <w:r>
        <w:rPr>
          <w:spacing w:val="-1"/>
          <w:w w:val="96"/>
        </w:rPr>
        <w:t>a</w:t>
      </w:r>
      <w:r>
        <w:rPr>
          <w:w w:val="97"/>
        </w:rPr>
        <w:t>t</w:t>
      </w:r>
      <w:r>
        <w:rPr>
          <w:spacing w:val="-2"/>
          <w:w w:val="97"/>
        </w:rPr>
        <w:t>i</w:t>
      </w:r>
      <w:r>
        <w:rPr>
          <w:w w:val="91"/>
        </w:rPr>
        <w:t>v</w:t>
      </w:r>
      <w:r>
        <w:rPr>
          <w:w w:val="105"/>
        </w:rPr>
        <w:t>e</w:t>
      </w:r>
      <w:r>
        <w:rPr>
          <w:spacing w:val="-3"/>
        </w:rPr>
        <w:t xml:space="preserve"> </w:t>
      </w:r>
      <w:r>
        <w:rPr>
          <w:spacing w:val="-1"/>
          <w:w w:val="96"/>
        </w:rPr>
        <w:t>a</w:t>
      </w:r>
      <w:r>
        <w:rPr>
          <w:w w:val="99"/>
        </w:rPr>
        <w:t>ux</w:t>
      </w:r>
      <w:r>
        <w:t xml:space="preserve"> </w:t>
      </w:r>
      <w:r>
        <w:rPr>
          <w:spacing w:val="-3"/>
          <w:w w:val="104"/>
        </w:rPr>
        <w:t>o</w:t>
      </w:r>
      <w:r>
        <w:rPr>
          <w:w w:val="91"/>
        </w:rPr>
        <w:t>b</w:t>
      </w:r>
      <w:r>
        <w:rPr>
          <w:spacing w:val="-2"/>
          <w:w w:val="91"/>
        </w:rPr>
        <w:t>j</w:t>
      </w:r>
      <w:r>
        <w:rPr>
          <w:w w:val="105"/>
        </w:rPr>
        <w:t>e</w:t>
      </w:r>
      <w:r>
        <w:rPr>
          <w:spacing w:val="-3"/>
          <w:w w:val="105"/>
        </w:rPr>
        <w:t>c</w:t>
      </w:r>
      <w:r>
        <w:rPr>
          <w:w w:val="97"/>
        </w:rPr>
        <w:t>ti</w:t>
      </w:r>
      <w:r>
        <w:rPr>
          <w:spacing w:val="-1"/>
          <w:w w:val="91"/>
        </w:rPr>
        <w:t>f</w:t>
      </w:r>
      <w:r>
        <w:rPr>
          <w:w w:val="107"/>
        </w:rPr>
        <w:t>s</w:t>
      </w:r>
      <w:r>
        <w:rPr>
          <w:w w:val="104"/>
        </w:rPr>
        <w:t>,</w:t>
      </w:r>
      <w:r>
        <w:rPr>
          <w:spacing w:val="-2"/>
        </w:rPr>
        <w:t xml:space="preserve"> </w:t>
      </w:r>
      <w:r>
        <w:rPr>
          <w:w w:val="96"/>
        </w:rPr>
        <w:t>à</w:t>
      </w:r>
      <w:r>
        <w:rPr>
          <w:spacing w:val="-1"/>
        </w:rPr>
        <w:t xml:space="preserve"> </w:t>
      </w:r>
      <w:r>
        <w:rPr>
          <w:spacing w:val="-2"/>
          <w:w w:val="93"/>
        </w:rPr>
        <w:t>l</w:t>
      </w:r>
      <w:r>
        <w:rPr>
          <w:w w:val="96"/>
        </w:rPr>
        <w:t>a</w:t>
      </w:r>
      <w:r>
        <w:rPr>
          <w:spacing w:val="-1"/>
        </w:rPr>
        <w:t xml:space="preserve"> </w:t>
      </w:r>
      <w:r>
        <w:rPr>
          <w:w w:val="99"/>
        </w:rPr>
        <w:t>du</w:t>
      </w:r>
      <w:r>
        <w:rPr>
          <w:spacing w:val="-1"/>
          <w:w w:val="77"/>
        </w:rPr>
        <w:t>r</w:t>
      </w:r>
      <w:r>
        <w:rPr>
          <w:w w:val="105"/>
        </w:rPr>
        <w:t>ée</w:t>
      </w:r>
      <w:r>
        <w:t xml:space="preserve"> </w:t>
      </w:r>
      <w:r>
        <w:rPr>
          <w:spacing w:val="-3"/>
          <w:w w:val="105"/>
        </w:rPr>
        <w:t>e</w:t>
      </w:r>
      <w:r>
        <w:rPr>
          <w:w w:val="94"/>
        </w:rPr>
        <w:t>t</w:t>
      </w:r>
      <w:r>
        <w:t xml:space="preserve"> </w:t>
      </w:r>
      <w:r>
        <w:rPr>
          <w:spacing w:val="-1"/>
          <w:w w:val="96"/>
        </w:rPr>
        <w:t>a</w:t>
      </w:r>
      <w:r>
        <w:rPr>
          <w:w w:val="99"/>
        </w:rPr>
        <w:t>u</w:t>
      </w:r>
      <w:r>
        <w:t xml:space="preserve"> </w:t>
      </w:r>
      <w:r>
        <w:rPr>
          <w:spacing w:val="-3"/>
          <w:w w:val="105"/>
        </w:rPr>
        <w:t>c</w:t>
      </w:r>
      <w:r>
        <w:rPr>
          <w:w w:val="104"/>
        </w:rPr>
        <w:t>o</w:t>
      </w:r>
      <w:r>
        <w:rPr>
          <w:spacing w:val="-2"/>
          <w:w w:val="99"/>
        </w:rPr>
        <w:t>n</w:t>
      </w:r>
      <w:r>
        <w:t>t</w:t>
      </w:r>
      <w:r>
        <w:rPr>
          <w:spacing w:val="-2"/>
        </w:rPr>
        <w:t>e</w:t>
      </w:r>
      <w:r>
        <w:rPr>
          <w:w w:val="99"/>
        </w:rPr>
        <w:t>nu</w:t>
      </w:r>
      <w:r>
        <w:rPr>
          <w:spacing w:val="-3"/>
        </w:rPr>
        <w:t xml:space="preserve"> </w:t>
      </w:r>
      <w:r>
        <w:rPr>
          <w:spacing w:val="-2"/>
          <w:w w:val="99"/>
        </w:rPr>
        <w:t>d</w:t>
      </w:r>
      <w:r>
        <w:rPr>
          <w:w w:val="105"/>
        </w:rPr>
        <w:t>e</w:t>
      </w:r>
      <w:r>
        <w:rPr>
          <w:w w:val="107"/>
        </w:rPr>
        <w:t>s</w:t>
      </w:r>
      <w:r>
        <w:t xml:space="preserve"> </w:t>
      </w:r>
      <w:r>
        <w:rPr>
          <w:w w:val="89"/>
        </w:rPr>
        <w:t>p</w:t>
      </w:r>
      <w:r>
        <w:rPr>
          <w:spacing w:val="-1"/>
          <w:w w:val="89"/>
        </w:rPr>
        <w:t>r</w:t>
      </w:r>
      <w:r>
        <w:rPr>
          <w:w w:val="104"/>
        </w:rPr>
        <w:t>o</w:t>
      </w:r>
      <w:r>
        <w:rPr>
          <w:spacing w:val="-1"/>
          <w:w w:val="108"/>
        </w:rPr>
        <w:t>g</w:t>
      </w:r>
      <w:r>
        <w:rPr>
          <w:spacing w:val="-1"/>
          <w:w w:val="77"/>
        </w:rPr>
        <w:t>r</w:t>
      </w:r>
      <w:r>
        <w:rPr>
          <w:spacing w:val="-3"/>
          <w:w w:val="96"/>
        </w:rPr>
        <w:t>a</w:t>
      </w:r>
      <w:r>
        <w:rPr>
          <w:w w:val="101"/>
        </w:rPr>
        <w:t>mm</w:t>
      </w:r>
      <w:r>
        <w:rPr>
          <w:spacing w:val="-3"/>
          <w:w w:val="105"/>
        </w:rPr>
        <w:t>e</w:t>
      </w:r>
      <w:r>
        <w:rPr>
          <w:w w:val="107"/>
        </w:rPr>
        <w:t>s</w:t>
      </w:r>
      <w:r>
        <w:t xml:space="preserve"> </w:t>
      </w:r>
      <w:r>
        <w:rPr>
          <w:spacing w:val="-2"/>
          <w:w w:val="99"/>
        </w:rPr>
        <w:t>d</w:t>
      </w:r>
      <w:r>
        <w:rPr>
          <w:w w:val="105"/>
        </w:rPr>
        <w:t xml:space="preserve">e </w:t>
      </w:r>
      <w:r>
        <w:t>formation des personnes qui réalisent les mesurages d’activité volumique du</w:t>
      </w:r>
      <w:r>
        <w:rPr>
          <w:spacing w:val="1"/>
        </w:rPr>
        <w:t xml:space="preserve"> </w:t>
      </w:r>
      <w:r>
        <w:t>radon</w:t>
      </w:r>
    </w:p>
    <w:p w14:paraId="2E6B811F" w14:textId="77777777" w:rsidR="00563443" w:rsidRDefault="00563443">
      <w:pPr>
        <w:pStyle w:val="Corpsdetexte"/>
        <w:rPr>
          <w:b/>
          <w:sz w:val="47"/>
        </w:rPr>
      </w:pPr>
    </w:p>
    <w:p w14:paraId="6D4545D8" w14:textId="77777777" w:rsidR="00563443" w:rsidRDefault="00F4675C">
      <w:pPr>
        <w:pStyle w:val="Titre2"/>
        <w:spacing w:line="235" w:lineRule="auto"/>
        <w:ind w:right="1301"/>
      </w:pPr>
      <w:r>
        <w:t>Objectifs,</w:t>
      </w:r>
      <w:r>
        <w:rPr>
          <w:spacing w:val="-12"/>
        </w:rPr>
        <w:t xml:space="preserve"> </w:t>
      </w:r>
      <w:r>
        <w:t>durée</w:t>
      </w:r>
      <w:r>
        <w:rPr>
          <w:spacing w:val="-10"/>
        </w:rPr>
        <w:t xml:space="preserve"> </w:t>
      </w:r>
      <w:r>
        <w:t>minimale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contenu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programmes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formation</w:t>
      </w:r>
      <w:r>
        <w:rPr>
          <w:spacing w:val="-11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réaliser</w:t>
      </w:r>
      <w:r>
        <w:rPr>
          <w:spacing w:val="-11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mesurages</w:t>
      </w:r>
      <w:r>
        <w:rPr>
          <w:spacing w:val="-2"/>
        </w:rPr>
        <w:t xml:space="preserve"> </w:t>
      </w:r>
      <w:r>
        <w:t>d’activité</w:t>
      </w:r>
      <w:r>
        <w:rPr>
          <w:spacing w:val="-2"/>
        </w:rPr>
        <w:t xml:space="preserve"> </w:t>
      </w:r>
      <w:r>
        <w:t>volumique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radon de</w:t>
      </w:r>
      <w:r>
        <w:rPr>
          <w:spacing w:val="-2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1</w:t>
      </w:r>
    </w:p>
    <w:p w14:paraId="15956988" w14:textId="77777777" w:rsidR="00563443" w:rsidRDefault="00563443">
      <w:pPr>
        <w:pStyle w:val="Corpsdetexte"/>
        <w:spacing w:before="6"/>
        <w:rPr>
          <w:b/>
          <w:sz w:val="23"/>
        </w:rPr>
      </w:pPr>
    </w:p>
    <w:p w14:paraId="1FFE35D7" w14:textId="38D0B1CC" w:rsidR="00563443" w:rsidRDefault="00F4675C">
      <w:pPr>
        <w:pStyle w:val="Paragraphedeliste"/>
        <w:numPr>
          <w:ilvl w:val="0"/>
          <w:numId w:val="10"/>
        </w:numPr>
        <w:tabs>
          <w:tab w:val="left" w:pos="1473"/>
        </w:tabs>
        <w:spacing w:line="235" w:lineRule="auto"/>
        <w:ind w:right="750"/>
        <w:jc w:val="both"/>
        <w:rPr>
          <w:sz w:val="24"/>
        </w:rPr>
      </w:pPr>
      <w:r>
        <w:rPr>
          <w:spacing w:val="-1"/>
          <w:sz w:val="24"/>
        </w:rPr>
        <w:t>Les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objectifs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contenu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programmes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pour</w:t>
      </w:r>
      <w:r>
        <w:rPr>
          <w:spacing w:val="-12"/>
          <w:sz w:val="24"/>
        </w:rPr>
        <w:t xml:space="preserve"> </w:t>
      </w:r>
      <w:r>
        <w:rPr>
          <w:sz w:val="24"/>
        </w:rPr>
        <w:t>réaliser</w:t>
      </w:r>
      <w:r>
        <w:rPr>
          <w:spacing w:val="-12"/>
          <w:sz w:val="24"/>
        </w:rPr>
        <w:t xml:space="preserve"> </w:t>
      </w:r>
      <w:r>
        <w:rPr>
          <w:sz w:val="24"/>
        </w:rPr>
        <w:t>les</w:t>
      </w:r>
      <w:r>
        <w:rPr>
          <w:spacing w:val="-14"/>
          <w:sz w:val="24"/>
        </w:rPr>
        <w:t xml:space="preserve"> </w:t>
      </w:r>
      <w:r>
        <w:rPr>
          <w:sz w:val="24"/>
        </w:rPr>
        <w:t>mesurages</w:t>
      </w:r>
      <w:r>
        <w:rPr>
          <w:spacing w:val="-12"/>
          <w:sz w:val="24"/>
        </w:rPr>
        <w:t xml:space="preserve"> </w:t>
      </w:r>
      <w:r>
        <w:rPr>
          <w:sz w:val="24"/>
        </w:rPr>
        <w:t>d’activité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volumique du radon dans le cadre des prestations de mesurages de l’activité volumique en radon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mentionnées à l’article R. 1333-33 du code de la santé publique et des prestations de contrôle 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l’efficacité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actions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correctives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travaux</w:t>
      </w:r>
      <w:ins w:id="26" w:author="POTARD" w:date="2022-01-17T17:05:00Z">
        <w:r w:rsidR="00B82349">
          <w:rPr>
            <w:w w:val="95"/>
            <w:sz w:val="24"/>
          </w:rPr>
          <w:t>,</w:t>
        </w:r>
      </w:ins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prévues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l’article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1333-34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santé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publique</w:t>
      </w:r>
      <w:ins w:id="27" w:author="POTARD" w:date="2022-01-17T17:10:00Z">
        <w:r w:rsidR="00CC2FBA">
          <w:rPr>
            <w:sz w:val="24"/>
          </w:rPr>
          <w:t>,</w:t>
        </w:r>
      </w:ins>
      <w:bookmarkStart w:id="28" w:name="_GoBack"/>
      <w:bookmarkEnd w:id="28"/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4"/>
          <w:sz w:val="24"/>
        </w:rPr>
        <w:t xml:space="preserve"> </w:t>
      </w:r>
      <w:r>
        <w:rPr>
          <w:sz w:val="24"/>
        </w:rPr>
        <w:t>mentionnés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tableau</w:t>
      </w:r>
      <w:r>
        <w:rPr>
          <w:spacing w:val="-5"/>
          <w:sz w:val="24"/>
        </w:rPr>
        <w:t xml:space="preserve"> </w:t>
      </w:r>
      <w:r>
        <w:rPr>
          <w:sz w:val="24"/>
        </w:rPr>
        <w:t>ci-dessous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76642BC1" w14:textId="77777777" w:rsidR="00563443" w:rsidRDefault="00563443">
      <w:pPr>
        <w:pStyle w:val="Corpsdetexte"/>
        <w:spacing w:before="5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4824"/>
        <w:gridCol w:w="4817"/>
      </w:tblGrid>
      <w:tr w:rsidR="00563443" w14:paraId="13515089" w14:textId="77777777">
        <w:trPr>
          <w:trHeight w:val="921"/>
        </w:trPr>
        <w:tc>
          <w:tcPr>
            <w:tcW w:w="1267" w:type="dxa"/>
            <w:shd w:val="clear" w:color="auto" w:fill="5C75A1"/>
          </w:tcPr>
          <w:p w14:paraId="7BEF8338" w14:textId="77777777" w:rsidR="00563443" w:rsidRDefault="00563443">
            <w:pPr>
              <w:pStyle w:val="TableParagraph"/>
              <w:spacing w:before="8"/>
              <w:rPr>
                <w:sz w:val="25"/>
              </w:rPr>
            </w:pPr>
          </w:p>
          <w:p w14:paraId="2E8A0224" w14:textId="77777777" w:rsidR="00563443" w:rsidRDefault="00F4675C">
            <w:pPr>
              <w:pStyle w:val="TableParagraph"/>
              <w:ind w:left="35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Savoir</w:t>
            </w:r>
          </w:p>
        </w:tc>
        <w:tc>
          <w:tcPr>
            <w:tcW w:w="4824" w:type="dxa"/>
            <w:shd w:val="clear" w:color="auto" w:fill="5C75A1"/>
          </w:tcPr>
          <w:p w14:paraId="7F80F039" w14:textId="77777777" w:rsidR="00563443" w:rsidRDefault="00563443">
            <w:pPr>
              <w:pStyle w:val="TableParagraph"/>
              <w:spacing w:before="8"/>
              <w:rPr>
                <w:sz w:val="25"/>
              </w:rPr>
            </w:pPr>
          </w:p>
          <w:p w14:paraId="108CB00C" w14:textId="77777777" w:rsidR="00563443" w:rsidRDefault="00F4675C">
            <w:pPr>
              <w:pStyle w:val="TableParagraph"/>
              <w:ind w:left="135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Objectifs</w:t>
            </w:r>
            <w:r>
              <w:rPr>
                <w:b/>
                <w:color w:val="FFFFFF"/>
                <w:spacing w:val="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pédagogiques</w:t>
            </w:r>
          </w:p>
        </w:tc>
        <w:tc>
          <w:tcPr>
            <w:tcW w:w="4817" w:type="dxa"/>
            <w:shd w:val="clear" w:color="auto" w:fill="5C75A1"/>
          </w:tcPr>
          <w:p w14:paraId="004A8139" w14:textId="77777777" w:rsidR="00563443" w:rsidRDefault="00563443">
            <w:pPr>
              <w:pStyle w:val="TableParagraph"/>
              <w:spacing w:before="8"/>
              <w:rPr>
                <w:sz w:val="25"/>
              </w:rPr>
            </w:pPr>
          </w:p>
          <w:p w14:paraId="454C1869" w14:textId="77777777" w:rsidR="00563443" w:rsidRDefault="00F4675C">
            <w:pPr>
              <w:pStyle w:val="TableParagraph"/>
              <w:ind w:left="134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Compétences</w:t>
            </w:r>
            <w:r>
              <w:rPr>
                <w:b/>
                <w:color w:val="FFFFFF"/>
                <w:spacing w:val="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attendues</w:t>
            </w:r>
          </w:p>
        </w:tc>
      </w:tr>
      <w:tr w:rsidR="00563443" w14:paraId="54DC62F6" w14:textId="77777777">
        <w:trPr>
          <w:trHeight w:val="8565"/>
        </w:trPr>
        <w:tc>
          <w:tcPr>
            <w:tcW w:w="1267" w:type="dxa"/>
            <w:shd w:val="clear" w:color="auto" w:fill="F5F5F5"/>
          </w:tcPr>
          <w:p w14:paraId="318B5836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49C3CB2F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7756B36C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542E1EE9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0864A10C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1782F904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1697D603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59F9F679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65716170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49B3EB97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1661DAE5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43175144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709581E1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32A48F52" w14:textId="77777777" w:rsidR="00563443" w:rsidRDefault="00563443">
            <w:pPr>
              <w:pStyle w:val="TableParagraph"/>
              <w:spacing w:before="4"/>
              <w:rPr>
                <w:sz w:val="35"/>
              </w:rPr>
            </w:pPr>
          </w:p>
          <w:p w14:paraId="6E1B1CEB" w14:textId="77777777" w:rsidR="00563443" w:rsidRDefault="00F4675C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Savoir</w:t>
            </w:r>
          </w:p>
        </w:tc>
        <w:tc>
          <w:tcPr>
            <w:tcW w:w="4824" w:type="dxa"/>
            <w:shd w:val="clear" w:color="auto" w:fill="F5F5F5"/>
          </w:tcPr>
          <w:p w14:paraId="2131654D" w14:textId="77777777" w:rsidR="00563443" w:rsidRDefault="00F4675C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before="61" w:line="250" w:lineRule="exact"/>
              <w:ind w:hanging="361"/>
              <w:jc w:val="both"/>
            </w:pPr>
            <w:r>
              <w:rPr>
                <w:w w:val="95"/>
              </w:rPr>
              <w:t>Expliquer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notions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théoriques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relatives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14:paraId="7F07ED3F" w14:textId="77777777" w:rsidR="00563443" w:rsidRDefault="00F4675C">
            <w:pPr>
              <w:pStyle w:val="TableParagraph"/>
              <w:numPr>
                <w:ilvl w:val="1"/>
                <w:numId w:val="9"/>
              </w:numPr>
              <w:tabs>
                <w:tab w:val="left" w:pos="797"/>
              </w:tabs>
              <w:spacing w:before="1" w:line="235" w:lineRule="auto"/>
              <w:ind w:right="59"/>
              <w:jc w:val="both"/>
            </w:pPr>
            <w:proofErr w:type="gramStart"/>
            <w:r>
              <w:rPr>
                <w:w w:val="95"/>
              </w:rPr>
              <w:t>à</w:t>
            </w:r>
            <w:proofErr w:type="gramEnd"/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l’ensemble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rayonnements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ionisants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aux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effets biologiques associés (phénomènes liés à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radioactivité, interaction des rayonnements</w:t>
            </w:r>
            <w:r>
              <w:rPr>
                <w:spacing w:val="1"/>
                <w:w w:val="95"/>
              </w:rPr>
              <w:t xml:space="preserve">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matière,</w:t>
            </w:r>
            <w:r>
              <w:rPr>
                <w:spacing w:val="1"/>
              </w:rPr>
              <w:t xml:space="preserve"> </w:t>
            </w:r>
            <w:r>
              <w:t>effets</w:t>
            </w:r>
            <w:r>
              <w:rPr>
                <w:spacing w:val="1"/>
              </w:rPr>
              <w:t xml:space="preserve"> </w:t>
            </w:r>
            <w:r>
              <w:t>biologiques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rayonnements, </w:t>
            </w:r>
            <w:r>
              <w:t>sources et voies d’exposition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l’homme…),</w:t>
            </w:r>
          </w:p>
          <w:p w14:paraId="6E258584" w14:textId="77777777" w:rsidR="00563443" w:rsidRDefault="00F4675C">
            <w:pPr>
              <w:pStyle w:val="TableParagraph"/>
              <w:numPr>
                <w:ilvl w:val="1"/>
                <w:numId w:val="9"/>
              </w:numPr>
              <w:tabs>
                <w:tab w:val="left" w:pos="797"/>
              </w:tabs>
              <w:spacing w:line="237" w:lineRule="auto"/>
              <w:ind w:right="60"/>
              <w:jc w:val="both"/>
            </w:pPr>
            <w:proofErr w:type="gramStart"/>
            <w:r>
              <w:t>aux</w:t>
            </w:r>
            <w:proofErr w:type="gramEnd"/>
            <w:r>
              <w:t xml:space="preserve"> grandeurs utilisées en radioprotection et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mesure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radioactivité,</w:t>
            </w:r>
          </w:p>
          <w:p w14:paraId="30800E11" w14:textId="77777777" w:rsidR="00563443" w:rsidRDefault="00F4675C">
            <w:pPr>
              <w:pStyle w:val="TableParagraph"/>
              <w:numPr>
                <w:ilvl w:val="1"/>
                <w:numId w:val="9"/>
              </w:numPr>
              <w:tabs>
                <w:tab w:val="left" w:pos="797"/>
              </w:tabs>
              <w:spacing w:line="235" w:lineRule="auto"/>
              <w:ind w:right="59"/>
              <w:jc w:val="both"/>
            </w:pPr>
            <w:proofErr w:type="gramStart"/>
            <w:r>
              <w:t>au</w:t>
            </w:r>
            <w:proofErr w:type="gramEnd"/>
            <w:r>
              <w:rPr>
                <w:spacing w:val="1"/>
              </w:rPr>
              <w:t xml:space="preserve"> </w:t>
            </w:r>
            <w:r>
              <w:t>radon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ses</w:t>
            </w:r>
            <w:r>
              <w:rPr>
                <w:spacing w:val="1"/>
              </w:rPr>
              <w:t xml:space="preserve"> </w:t>
            </w:r>
            <w:r>
              <w:t>descendants</w:t>
            </w:r>
            <w:r>
              <w:rPr>
                <w:spacing w:val="1"/>
              </w:rPr>
              <w:t xml:space="preserve"> </w:t>
            </w:r>
            <w:r>
              <w:t>(origine,</w:t>
            </w:r>
            <w:r>
              <w:rPr>
                <w:spacing w:val="1"/>
              </w:rPr>
              <w:t xml:space="preserve"> </w:t>
            </w:r>
            <w:r>
              <w:t>propriétés…)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aux</w:t>
            </w:r>
            <w:r>
              <w:rPr>
                <w:spacing w:val="1"/>
              </w:rPr>
              <w:t xml:space="preserve"> </w:t>
            </w:r>
            <w:r>
              <w:t>risques</w:t>
            </w:r>
            <w:r>
              <w:rPr>
                <w:spacing w:val="1"/>
              </w:rPr>
              <w:t xml:space="preserve"> </w:t>
            </w:r>
            <w:r>
              <w:t>sanitaires</w:t>
            </w:r>
            <w:r>
              <w:rPr>
                <w:spacing w:val="1"/>
              </w:rPr>
              <w:t xml:space="preserve"> </w:t>
            </w:r>
            <w:r>
              <w:t>associés ;</w:t>
            </w:r>
          </w:p>
          <w:p w14:paraId="3BA8786B" w14:textId="77777777" w:rsidR="00563443" w:rsidRDefault="00F4675C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235" w:lineRule="auto"/>
              <w:ind w:right="58"/>
              <w:jc w:val="both"/>
            </w:pPr>
            <w:r>
              <w:t>Expliquer le rôle et les missions des différents</w:t>
            </w:r>
            <w:r>
              <w:rPr>
                <w:spacing w:val="1"/>
              </w:rPr>
              <w:t xml:space="preserve"> </w:t>
            </w:r>
            <w:r>
              <w:t>acteurs (services de l’État, organismes agréés,</w:t>
            </w:r>
            <w:r>
              <w:rPr>
                <w:spacing w:val="1"/>
              </w:rPr>
              <w:t xml:space="preserve"> </w:t>
            </w:r>
            <w:r>
              <w:t>propriétaires</w:t>
            </w:r>
            <w:r>
              <w:rPr>
                <w:spacing w:val="1"/>
              </w:rPr>
              <w:t xml:space="preserve"> </w:t>
            </w:r>
            <w:r>
              <w:t>d’établissements</w:t>
            </w:r>
            <w:r>
              <w:rPr>
                <w:spacing w:val="1"/>
              </w:rPr>
              <w:t xml:space="preserve"> </w:t>
            </w:r>
            <w:r>
              <w:t>recevant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public…)</w:t>
            </w:r>
            <w:r>
              <w:rPr>
                <w:spacing w:val="1"/>
              </w:rPr>
              <w:t xml:space="preserve"> </w:t>
            </w:r>
            <w:r>
              <w:t>impliqués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définition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réalisation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prestations de</w:t>
            </w:r>
            <w:r>
              <w:rPr>
                <w:spacing w:val="1"/>
              </w:rPr>
              <w:t xml:space="preserve"> </w:t>
            </w:r>
            <w:r>
              <w:t>mesurages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contrôle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49207D55" w14:textId="77777777" w:rsidR="00563443" w:rsidRDefault="00F4675C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235" w:lineRule="auto"/>
              <w:ind w:right="60"/>
              <w:jc w:val="both"/>
            </w:pPr>
            <w:r>
              <w:rPr>
                <w:w w:val="95"/>
              </w:rPr>
              <w:t>Présenter la politique publique de gestion du risque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spacing w:val="-2"/>
              </w:rPr>
              <w:t>lié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au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radon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(plan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national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d’action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pour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gestion</w:t>
            </w:r>
            <w:r>
              <w:rPr>
                <w:spacing w:val="-52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risque</w:t>
            </w:r>
            <w:r>
              <w:rPr>
                <w:spacing w:val="-3"/>
              </w:rPr>
              <w:t xml:space="preserve"> </w:t>
            </w:r>
            <w:r>
              <w:t>lié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radon…)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14:paraId="7E750542" w14:textId="77777777" w:rsidR="00563443" w:rsidRDefault="00F4675C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235" w:lineRule="auto"/>
              <w:ind w:right="59"/>
              <w:jc w:val="both"/>
            </w:pPr>
            <w:r>
              <w:t>Présenter la cartographie des zones à potentiel</w:t>
            </w:r>
            <w:r>
              <w:rPr>
                <w:spacing w:val="1"/>
              </w:rPr>
              <w:t xml:space="preserve"> </w:t>
            </w:r>
            <w:r>
              <w:t>radon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signification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14:paraId="6A57BDF1" w14:textId="77777777" w:rsidR="00563443" w:rsidRDefault="00F4675C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237" w:lineRule="auto"/>
              <w:ind w:right="59"/>
              <w:jc w:val="both"/>
            </w:pPr>
            <w:r>
              <w:rPr>
                <w:w w:val="95"/>
              </w:rPr>
              <w:t>Décrire les différentes techniques de mesurages du</w:t>
            </w:r>
            <w:r>
              <w:rPr>
                <w:spacing w:val="1"/>
                <w:w w:val="95"/>
              </w:rPr>
              <w:t xml:space="preserve"> </w:t>
            </w:r>
            <w:r>
              <w:t>radon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10"/>
              </w:rPr>
              <w:t xml:space="preserve"> </w:t>
            </w:r>
            <w:r>
              <w:t>appareils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mesures</w:t>
            </w:r>
            <w:r>
              <w:rPr>
                <w:spacing w:val="-8"/>
              </w:rPr>
              <w:t xml:space="preserve"> </w:t>
            </w:r>
            <w:r>
              <w:t>associés</w:t>
            </w:r>
            <w:r>
              <w:rPr>
                <w:spacing w:val="-8"/>
              </w:rPr>
              <w:t xml:space="preserve"> </w:t>
            </w:r>
            <w:r>
              <w:t>;</w:t>
            </w:r>
          </w:p>
          <w:p w14:paraId="431EC840" w14:textId="77777777" w:rsidR="00563443" w:rsidRDefault="00F4675C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235" w:lineRule="auto"/>
              <w:ind w:right="60"/>
              <w:jc w:val="both"/>
            </w:pPr>
            <w:r>
              <w:t>Expliquer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dispositions</w:t>
            </w:r>
            <w:r>
              <w:rPr>
                <w:spacing w:val="1"/>
              </w:rPr>
              <w:t xml:space="preserve"> </w:t>
            </w:r>
            <w:r>
              <w:t>réglementaires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applicables à la gestion du risque lié au radon dans</w:t>
            </w:r>
            <w:r>
              <w:rPr>
                <w:spacing w:val="1"/>
                <w:w w:val="95"/>
              </w:rPr>
              <w:t xml:space="preserve"> </w:t>
            </w:r>
            <w:r>
              <w:t>les établissements recevant du public au titre du</w:t>
            </w:r>
            <w:r>
              <w:rPr>
                <w:spacing w:val="1"/>
              </w:rPr>
              <w:t xml:space="preserve"> </w:t>
            </w:r>
            <w:r>
              <w:t>code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santé</w:t>
            </w:r>
            <w:r>
              <w:rPr>
                <w:spacing w:val="-4"/>
              </w:rPr>
              <w:t xml:space="preserve"> </w:t>
            </w:r>
            <w:r>
              <w:t>publique</w:t>
            </w:r>
            <w:r>
              <w:rPr>
                <w:spacing w:val="-4"/>
              </w:rPr>
              <w:t xml:space="preserve"> </w:t>
            </w:r>
            <w:r>
              <w:t>(notamment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articles</w:t>
            </w:r>
          </w:p>
          <w:p w14:paraId="0EF52934" w14:textId="77777777" w:rsidR="00563443" w:rsidRDefault="00F4675C">
            <w:pPr>
              <w:pStyle w:val="TableParagraph"/>
              <w:spacing w:line="235" w:lineRule="auto"/>
              <w:ind w:left="436" w:right="61"/>
              <w:jc w:val="both"/>
            </w:pPr>
            <w:r>
              <w:t>R. 1333-28 à R. 1333-36 du code de la santé</w:t>
            </w:r>
            <w:r>
              <w:rPr>
                <w:spacing w:val="1"/>
              </w:rPr>
              <w:t xml:space="preserve"> </w:t>
            </w:r>
            <w:r>
              <w:t>publique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arrêtés</w:t>
            </w:r>
            <w:r>
              <w:rPr>
                <w:spacing w:val="-9"/>
              </w:rPr>
              <w:t xml:space="preserve"> </w:t>
            </w:r>
            <w:r>
              <w:t>d’application)</w:t>
            </w:r>
            <w:r>
              <w:rPr>
                <w:spacing w:val="-5"/>
              </w:rPr>
              <w:t xml:space="preserve"> </w:t>
            </w:r>
            <w:r>
              <w:t>;</w:t>
            </w:r>
          </w:p>
          <w:p w14:paraId="6E3A5D38" w14:textId="77777777" w:rsidR="00563443" w:rsidRDefault="00F4675C">
            <w:pPr>
              <w:pStyle w:val="TableParagraph"/>
              <w:spacing w:line="237" w:lineRule="auto"/>
              <w:ind w:left="436" w:right="59" w:hanging="360"/>
              <w:jc w:val="both"/>
            </w:pPr>
            <w:r>
              <w:t>g)</w:t>
            </w:r>
            <w:r>
              <w:rPr>
                <w:spacing w:val="1"/>
              </w:rPr>
              <w:t xml:space="preserve"> </w:t>
            </w:r>
            <w:r>
              <w:t>Présenter les principes et étapes de la mise en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œuvre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d’une démarche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d’assurance de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la qualité.</w:t>
            </w:r>
          </w:p>
        </w:tc>
        <w:tc>
          <w:tcPr>
            <w:tcW w:w="4817" w:type="dxa"/>
            <w:shd w:val="clear" w:color="auto" w:fill="F5F5F5"/>
          </w:tcPr>
          <w:p w14:paraId="5017296D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239D0CA5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5AFAEBCF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6735442E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01858CB4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7B738FC2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1B5EF26D" w14:textId="77777777" w:rsidR="00563443" w:rsidRDefault="00563443">
            <w:pPr>
              <w:pStyle w:val="TableParagraph"/>
              <w:spacing w:before="1"/>
              <w:rPr>
                <w:sz w:val="32"/>
              </w:rPr>
            </w:pPr>
          </w:p>
          <w:p w14:paraId="248702A9" w14:textId="77777777" w:rsidR="00563443" w:rsidRDefault="00F4675C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" w:line="235" w:lineRule="auto"/>
              <w:ind w:right="61"/>
              <w:jc w:val="both"/>
            </w:pPr>
            <w:r>
              <w:t>Connaître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fondamentaux</w:t>
            </w:r>
            <w:r>
              <w:rPr>
                <w:spacing w:val="1"/>
              </w:rPr>
              <w:t xml:space="preserve"> </w:t>
            </w:r>
            <w:r>
              <w:t>théoriques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1"/>
              </w:rPr>
              <w:t xml:space="preserve"> </w:t>
            </w:r>
            <w:r>
              <w:t>permettent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maîtriser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réalisation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prestations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mesurages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contrôle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mentionnées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au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1°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2°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l’article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R.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1333-36</w:t>
            </w:r>
            <w:r>
              <w:rPr>
                <w:spacing w:val="-50"/>
                <w:w w:val="95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santé</w:t>
            </w:r>
            <w:r>
              <w:rPr>
                <w:spacing w:val="-4"/>
              </w:rPr>
              <w:t xml:space="preserve"> </w:t>
            </w:r>
            <w:r>
              <w:t>publique</w:t>
            </w:r>
            <w:r>
              <w:rPr>
                <w:spacing w:val="-6"/>
              </w:rPr>
              <w:t xml:space="preserve"> </w:t>
            </w:r>
            <w:r>
              <w:t>;</w:t>
            </w:r>
          </w:p>
          <w:p w14:paraId="6A7DD6AC" w14:textId="77777777" w:rsidR="00563443" w:rsidRDefault="00F4675C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5" w:line="235" w:lineRule="auto"/>
              <w:ind w:right="64"/>
              <w:jc w:val="both"/>
            </w:pPr>
            <w:r>
              <w:t>Connaitre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principes</w:t>
            </w:r>
            <w:r>
              <w:rPr>
                <w:spacing w:val="1"/>
              </w:rPr>
              <w:t xml:space="preserve"> </w:t>
            </w:r>
            <w:r>
              <w:t>d’une</w:t>
            </w:r>
            <w:r>
              <w:rPr>
                <w:spacing w:val="1"/>
              </w:rPr>
              <w:t xml:space="preserve"> </w:t>
            </w:r>
            <w:r>
              <w:t>démarche</w:t>
            </w:r>
            <w:r>
              <w:rPr>
                <w:spacing w:val="1"/>
              </w:rPr>
              <w:t xml:space="preserve"> </w:t>
            </w:r>
            <w:r>
              <w:t>d’assurance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qualité</w:t>
            </w:r>
            <w:r>
              <w:rPr>
                <w:spacing w:val="-5"/>
              </w:rPr>
              <w:t xml:space="preserve"> </w:t>
            </w:r>
            <w:r>
              <w:t>;</w:t>
            </w:r>
          </w:p>
          <w:p w14:paraId="78A1770C" w14:textId="77777777" w:rsidR="00563443" w:rsidRDefault="00F4675C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before="13" w:line="235" w:lineRule="auto"/>
              <w:ind w:right="63"/>
              <w:jc w:val="both"/>
            </w:pPr>
            <w:r>
              <w:t>Identifier le rôle et les missions des différents</w:t>
            </w:r>
            <w:r>
              <w:rPr>
                <w:spacing w:val="1"/>
              </w:rPr>
              <w:t xml:space="preserve"> </w:t>
            </w:r>
            <w:r>
              <w:t>acteurs</w:t>
            </w:r>
            <w:r>
              <w:rPr>
                <w:spacing w:val="-2"/>
              </w:rPr>
              <w:t xml:space="preserve"> </w:t>
            </w:r>
            <w:r>
              <w:t>intervenant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gestion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radon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52"/>
              </w:rPr>
              <w:t xml:space="preserve"> </w:t>
            </w:r>
            <w:r>
              <w:t>les établissements recevant du public et savoir</w:t>
            </w:r>
            <w:r>
              <w:rPr>
                <w:spacing w:val="1"/>
              </w:rPr>
              <w:t xml:space="preserve"> </w:t>
            </w:r>
            <w:r>
              <w:t>interagir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ces</w:t>
            </w:r>
            <w:r>
              <w:rPr>
                <w:spacing w:val="-2"/>
              </w:rPr>
              <w:t xml:space="preserve"> </w:t>
            </w:r>
            <w:r>
              <w:t>acteurs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6560FD25" w14:textId="1CC06088" w:rsidR="00563443" w:rsidRDefault="00F4675C" w:rsidP="005F6DAC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  <w:tab w:val="left" w:pos="3611"/>
              </w:tabs>
              <w:spacing w:before="16" w:line="235" w:lineRule="auto"/>
              <w:ind w:right="62"/>
              <w:jc w:val="both"/>
            </w:pPr>
            <w:r>
              <w:rPr>
                <w:w w:val="95"/>
              </w:rPr>
              <w:t>Maîtriser l’ensemble des dispositions législatives,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réglementaires et normatives relatives à la gestion</w:t>
            </w:r>
            <w:r>
              <w:rPr>
                <w:spacing w:val="1"/>
                <w:w w:val="95"/>
              </w:rPr>
              <w:t xml:space="preserve"> </w:t>
            </w:r>
            <w:r>
              <w:t>du risque lié au radon dans les établissements</w:t>
            </w:r>
            <w:r>
              <w:rPr>
                <w:spacing w:val="1"/>
              </w:rPr>
              <w:t xml:space="preserve"> </w:t>
            </w:r>
            <w:r>
              <w:t>recevant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public,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précisions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interprétations</w:t>
            </w:r>
            <w:r>
              <w:rPr>
                <w:spacing w:val="1"/>
              </w:rPr>
              <w:t xml:space="preserve"> </w:t>
            </w:r>
            <w:r>
              <w:t>qui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sont</w:t>
            </w:r>
            <w:r>
              <w:rPr>
                <w:spacing w:val="1"/>
              </w:rPr>
              <w:t xml:space="preserve"> </w:t>
            </w:r>
            <w:r>
              <w:t>données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autorités</w:t>
            </w:r>
            <w:del w:id="29" w:author="POTARD" w:date="2022-01-17T17:06:00Z">
              <w:r w:rsidDel="005F6DAC">
                <w:tab/>
              </w:r>
            </w:del>
            <w:r>
              <w:rPr>
                <w:w w:val="95"/>
              </w:rPr>
              <w:t>compétentes</w:t>
            </w:r>
            <w:proofErr w:type="spellEnd"/>
            <w:r>
              <w:rPr>
                <w:w w:val="95"/>
              </w:rPr>
              <w:t>.</w:t>
            </w:r>
          </w:p>
        </w:tc>
      </w:tr>
    </w:tbl>
    <w:p w14:paraId="25CD4E23" w14:textId="77777777" w:rsidR="00563443" w:rsidRDefault="00563443">
      <w:pPr>
        <w:spacing w:line="235" w:lineRule="auto"/>
        <w:jc w:val="both"/>
        <w:sectPr w:rsidR="00563443">
          <w:pgSz w:w="11910" w:h="16840"/>
          <w:pgMar w:top="152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4824"/>
        <w:gridCol w:w="4817"/>
      </w:tblGrid>
      <w:tr w:rsidR="00563443" w14:paraId="686F9685" w14:textId="77777777">
        <w:trPr>
          <w:trHeight w:val="4358"/>
        </w:trPr>
        <w:tc>
          <w:tcPr>
            <w:tcW w:w="1267" w:type="dxa"/>
            <w:shd w:val="clear" w:color="auto" w:fill="F5F5F5"/>
          </w:tcPr>
          <w:p w14:paraId="503B553A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0F417AF9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5E176152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41FD6FD7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32B857E8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65114016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61D47FE8" w14:textId="77777777" w:rsidR="00563443" w:rsidRDefault="00563443">
            <w:pPr>
              <w:pStyle w:val="TableParagraph"/>
              <w:spacing w:before="3"/>
              <w:rPr>
                <w:sz w:val="20"/>
              </w:rPr>
            </w:pPr>
          </w:p>
          <w:p w14:paraId="303BC10C" w14:textId="77777777" w:rsidR="00563443" w:rsidRDefault="00F4675C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Savoir-faire</w:t>
            </w:r>
          </w:p>
        </w:tc>
        <w:tc>
          <w:tcPr>
            <w:tcW w:w="4824" w:type="dxa"/>
            <w:shd w:val="clear" w:color="auto" w:fill="F5F5F5"/>
          </w:tcPr>
          <w:p w14:paraId="7F69B40F" w14:textId="77777777" w:rsidR="00563443" w:rsidRDefault="00F4675C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before="65" w:line="235" w:lineRule="auto"/>
              <w:ind w:right="61"/>
              <w:jc w:val="both"/>
            </w:pPr>
            <w:r>
              <w:rPr>
                <w:w w:val="95"/>
              </w:rPr>
              <w:t>Mettre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pratique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principes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l’assurance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49"/>
                <w:w w:val="95"/>
              </w:rPr>
              <w:t xml:space="preserve"> </w:t>
            </w:r>
            <w:r>
              <w:t>qualité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152DA753" w14:textId="77777777" w:rsidR="00563443" w:rsidRDefault="00F4675C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line="235" w:lineRule="auto"/>
              <w:ind w:right="61"/>
              <w:jc w:val="both"/>
            </w:pPr>
            <w:r>
              <w:rPr>
                <w:w w:val="95"/>
              </w:rPr>
              <w:t>Savoir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analyser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caractéristiques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d’un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bâtiment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50"/>
                <w:w w:val="95"/>
              </w:rPr>
              <w:t xml:space="preserve"> </w:t>
            </w:r>
            <w:r>
              <w:t>définir les zones homogènes, telles que définies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décision</w:t>
            </w:r>
            <w:r>
              <w:rPr>
                <w:spacing w:val="-9"/>
              </w:rPr>
              <w:t xml:space="preserve"> </w:t>
            </w:r>
            <w:r>
              <w:rPr>
                <w:shd w:val="clear" w:color="auto" w:fill="FFFF00"/>
              </w:rPr>
              <w:t>XX/XX</w:t>
            </w:r>
            <w:r>
              <w:rPr>
                <w:spacing w:val="-6"/>
              </w:rPr>
              <w:t xml:space="preserve"> </w:t>
            </w:r>
            <w:r>
              <w:rPr>
                <w:shd w:val="clear" w:color="auto" w:fill="FFFF00"/>
              </w:rPr>
              <w:t>2022</w:t>
            </w:r>
            <w:r>
              <w:rPr>
                <w:spacing w:val="-6"/>
              </w:rPr>
              <w:t xml:space="preserve"> </w:t>
            </w:r>
            <w:r>
              <w:t>susvisée</w:t>
            </w:r>
            <w:r>
              <w:rPr>
                <w:spacing w:val="-7"/>
              </w:rPr>
              <w:t xml:space="preserve"> </w:t>
            </w:r>
            <w:r>
              <w:t>;</w:t>
            </w:r>
          </w:p>
          <w:p w14:paraId="1378E902" w14:textId="77777777" w:rsidR="00563443" w:rsidRDefault="00F4675C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line="235" w:lineRule="auto"/>
              <w:ind w:right="59"/>
              <w:jc w:val="both"/>
            </w:pPr>
            <w:r>
              <w:t>Savoir</w:t>
            </w:r>
            <w:r>
              <w:rPr>
                <w:spacing w:val="1"/>
              </w:rPr>
              <w:t xml:space="preserve"> </w:t>
            </w:r>
            <w:r>
              <w:t>déterminer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nombre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détecteurs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implanter</w:t>
            </w:r>
            <w:r>
              <w:rPr>
                <w:spacing w:val="-8"/>
              </w:rPr>
              <w:t xml:space="preserve"> </w:t>
            </w:r>
            <w:r>
              <w:t>par</w:t>
            </w:r>
            <w:r>
              <w:rPr>
                <w:spacing w:val="-8"/>
              </w:rPr>
              <w:t xml:space="preserve"> </w:t>
            </w:r>
            <w:r>
              <w:t>zone</w:t>
            </w:r>
            <w:r>
              <w:rPr>
                <w:spacing w:val="-10"/>
              </w:rPr>
              <w:t xml:space="preserve"> </w:t>
            </w:r>
            <w:r>
              <w:t>homogène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par</w:t>
            </w:r>
            <w:r>
              <w:rPr>
                <w:spacing w:val="-9"/>
              </w:rPr>
              <w:t xml:space="preserve"> </w:t>
            </w:r>
            <w:r>
              <w:t>bâtiment</w:t>
            </w:r>
            <w:r>
              <w:rPr>
                <w:spacing w:val="-8"/>
              </w:rPr>
              <w:t xml:space="preserve"> </w:t>
            </w:r>
            <w:r>
              <w:t>;</w:t>
            </w:r>
          </w:p>
          <w:p w14:paraId="208F9AA4" w14:textId="77777777" w:rsidR="00563443" w:rsidRDefault="00F4675C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line="246" w:lineRule="exact"/>
              <w:ind w:hanging="361"/>
              <w:jc w:val="both"/>
            </w:pPr>
            <w:r>
              <w:rPr>
                <w:w w:val="95"/>
              </w:rPr>
              <w:t>Savoir choisir l’implantation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détecteurs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;</w:t>
            </w:r>
          </w:p>
          <w:p w14:paraId="402C3FCC" w14:textId="77777777" w:rsidR="00563443" w:rsidRDefault="00F4675C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line="235" w:lineRule="auto"/>
              <w:ind w:right="59"/>
              <w:jc w:val="both"/>
            </w:pPr>
            <w:r>
              <w:rPr>
                <w:w w:val="95"/>
              </w:rPr>
              <w:t>Savoir définir les conditions de mesurage : période</w:t>
            </w:r>
            <w:r>
              <w:rPr>
                <w:spacing w:val="1"/>
                <w:w w:val="95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durée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mesurage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14:paraId="7C98541D" w14:textId="77777777" w:rsidR="00563443" w:rsidRDefault="00F4675C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line="245" w:lineRule="exact"/>
              <w:ind w:hanging="361"/>
              <w:jc w:val="both"/>
            </w:pPr>
            <w:r>
              <w:rPr>
                <w:spacing w:val="-1"/>
              </w:rPr>
              <w:t>Savoir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attribuer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résultat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à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une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zone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homogène</w:t>
            </w:r>
            <w:r>
              <w:rPr>
                <w:spacing w:val="-11"/>
              </w:rPr>
              <w:t xml:space="preserve"> </w:t>
            </w:r>
            <w:r>
              <w:t>;</w:t>
            </w:r>
          </w:p>
          <w:p w14:paraId="7ADFE906" w14:textId="1994CE16" w:rsidR="00563443" w:rsidRDefault="00F4675C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line="235" w:lineRule="auto"/>
              <w:ind w:right="58"/>
              <w:jc w:val="both"/>
            </w:pPr>
            <w:r>
              <w:t>Savoir</w:t>
            </w:r>
            <w:r>
              <w:rPr>
                <w:spacing w:val="1"/>
              </w:rPr>
              <w:t xml:space="preserve"> </w:t>
            </w:r>
            <w:r>
              <w:t>analyser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interpréter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résultats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mesurage et formuler les suites à donner par le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propriétaire</w:t>
            </w:r>
            <w:ins w:id="30" w:author="POTARD" w:date="2022-01-17T17:07:00Z">
              <w:r w:rsidR="005F6DAC">
                <w:rPr>
                  <w:w w:val="95"/>
                </w:rPr>
                <w:t>,</w:t>
              </w:r>
            </w:ins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par</w:t>
            </w:r>
            <w:del w:id="31" w:author="POTARD" w:date="2022-01-17T17:07:00Z">
              <w:r w:rsidDel="005F6DAC">
                <w:rPr>
                  <w:w w:val="95"/>
                </w:rPr>
                <w:delText>,</w:delText>
              </w:r>
            </w:del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bâtiment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pour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l’établissement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;</w:t>
            </w:r>
          </w:p>
          <w:p w14:paraId="7AFB7B32" w14:textId="070D2475" w:rsidR="00563443" w:rsidRDefault="00F4675C" w:rsidP="005F6DAC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  <w:tab w:val="left" w:pos="1885"/>
                <w:tab w:val="left" w:pos="3412"/>
              </w:tabs>
              <w:spacing w:line="235" w:lineRule="auto"/>
              <w:ind w:right="59"/>
              <w:jc w:val="both"/>
            </w:pPr>
            <w:r>
              <w:t>Savoir</w:t>
            </w:r>
            <w:r>
              <w:rPr>
                <w:spacing w:val="1"/>
              </w:rPr>
              <w:t xml:space="preserve"> </w:t>
            </w:r>
            <w:r>
              <w:t>communiquer</w:t>
            </w:r>
            <w:r>
              <w:rPr>
                <w:spacing w:val="1"/>
              </w:rPr>
              <w:t xml:space="preserve">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l’ensemble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personnes</w:t>
            </w:r>
            <w:del w:id="32" w:author="POTARD" w:date="2022-01-17T17:07:00Z">
              <w:r w:rsidDel="005F6DAC">
                <w:tab/>
              </w:r>
            </w:del>
            <w:ins w:id="33" w:author="POTARD" w:date="2022-01-17T17:07:00Z">
              <w:r w:rsidR="005F6DAC">
                <w:t xml:space="preserve"> </w:t>
              </w:r>
            </w:ins>
            <w:r>
              <w:t>concernées</w:t>
            </w:r>
            <w:ins w:id="34" w:author="POTARD" w:date="2022-01-17T17:07:00Z">
              <w:r w:rsidR="005F6DAC">
                <w:t xml:space="preserve"> </w:t>
              </w:r>
            </w:ins>
            <w:del w:id="35" w:author="POTARD" w:date="2022-01-17T17:07:00Z">
              <w:r w:rsidDel="005F6DAC">
                <w:tab/>
              </w:r>
            </w:del>
            <w:r>
              <w:rPr>
                <w:w w:val="95"/>
              </w:rPr>
              <w:t>(commanditaire</w:t>
            </w:r>
            <w:r>
              <w:rPr>
                <w:spacing w:val="-50"/>
                <w:w w:val="95"/>
              </w:rPr>
              <w:t xml:space="preserve"> </w:t>
            </w:r>
            <w:ins w:id="36" w:author="POTARD" w:date="2022-01-17T17:08:00Z">
              <w:r w:rsidR="005F6DAC">
                <w:rPr>
                  <w:spacing w:val="-50"/>
                  <w:w w:val="95"/>
                </w:rPr>
                <w:t xml:space="preserve">, </w:t>
              </w:r>
            </w:ins>
            <w:r>
              <w:t>administrations,</w:t>
            </w:r>
            <w:r>
              <w:rPr>
                <w:spacing w:val="-3"/>
              </w:rPr>
              <w:t xml:space="preserve"> </w:t>
            </w:r>
            <w:r>
              <w:t>…).</w:t>
            </w:r>
          </w:p>
        </w:tc>
        <w:tc>
          <w:tcPr>
            <w:tcW w:w="4817" w:type="dxa"/>
            <w:shd w:val="clear" w:color="auto" w:fill="F5F5F5"/>
          </w:tcPr>
          <w:p w14:paraId="1CB21C49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77F3DE61" w14:textId="77777777" w:rsidR="00563443" w:rsidRDefault="00563443">
            <w:pPr>
              <w:pStyle w:val="TableParagraph"/>
              <w:spacing w:before="9"/>
              <w:rPr>
                <w:sz w:val="33"/>
              </w:rPr>
            </w:pPr>
          </w:p>
          <w:p w14:paraId="61A7227A" w14:textId="77777777" w:rsidR="00563443" w:rsidRDefault="00F4675C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line="235" w:lineRule="auto"/>
              <w:ind w:right="61"/>
              <w:jc w:val="both"/>
            </w:pPr>
            <w:r>
              <w:rPr>
                <w:w w:val="95"/>
              </w:rPr>
              <w:t>Appliquer les principes d’un système de gestion de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la qualité et être capable d’élaborer des procédures</w:t>
            </w:r>
            <w:r>
              <w:rPr>
                <w:spacing w:val="1"/>
                <w:w w:val="95"/>
              </w:rPr>
              <w:t xml:space="preserve"> </w:t>
            </w:r>
            <w:r>
              <w:t>internes ;</w:t>
            </w:r>
          </w:p>
          <w:p w14:paraId="63E28A3E" w14:textId="77777777" w:rsidR="00563443" w:rsidRDefault="00F4675C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5" w:line="235" w:lineRule="auto"/>
              <w:ind w:right="61"/>
              <w:jc w:val="both"/>
            </w:pPr>
            <w:r>
              <w:rPr>
                <w:w w:val="95"/>
              </w:rPr>
              <w:t>Être capable de réaliser les prestations de mesurage</w:t>
            </w:r>
            <w:r>
              <w:rPr>
                <w:spacing w:val="-50"/>
                <w:w w:val="95"/>
              </w:rPr>
              <w:t xml:space="preserve"> </w:t>
            </w:r>
            <w:r>
              <w:t>et de contrôle mentionnées au 1° et 2° du I de</w:t>
            </w:r>
            <w:r>
              <w:rPr>
                <w:spacing w:val="1"/>
              </w:rPr>
              <w:t xml:space="preserve"> </w:t>
            </w:r>
            <w:r>
              <w:t>l’article R. 1333-36 du code de la santé publique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conformément aux dispositions </w:t>
            </w:r>
            <w:r>
              <w:t>réglementair</w:t>
            </w:r>
            <w:r>
              <w:t>es et</w:t>
            </w:r>
            <w:r>
              <w:rPr>
                <w:spacing w:val="-52"/>
              </w:rPr>
              <w:t xml:space="preserve"> </w:t>
            </w:r>
            <w:r>
              <w:t>normatives</w:t>
            </w:r>
            <w:r>
              <w:rPr>
                <w:spacing w:val="-2"/>
              </w:rPr>
              <w:t xml:space="preserve"> </w:t>
            </w:r>
            <w:r>
              <w:t>applicables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04DE6A42" w14:textId="77777777" w:rsidR="00563443" w:rsidRDefault="00F4675C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37" w:lineRule="auto"/>
              <w:ind w:right="63"/>
              <w:jc w:val="both"/>
            </w:pPr>
            <w:r>
              <w:t>Savoir</w:t>
            </w:r>
            <w:r>
              <w:rPr>
                <w:spacing w:val="1"/>
              </w:rPr>
              <w:t xml:space="preserve"> </w:t>
            </w:r>
            <w:r>
              <w:t>élaborer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conclusions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rédiger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52"/>
              </w:rPr>
              <w:t xml:space="preserve"> </w:t>
            </w:r>
            <w:r>
              <w:t>rapport</w:t>
            </w:r>
            <w:r>
              <w:rPr>
                <w:spacing w:val="-2"/>
              </w:rPr>
              <w:t xml:space="preserve"> </w:t>
            </w:r>
            <w:r>
              <w:t>d’intervention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14:paraId="639F1182" w14:textId="77777777" w:rsidR="00563443" w:rsidRDefault="00F4675C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0" w:line="237" w:lineRule="auto"/>
              <w:ind w:right="63"/>
              <w:jc w:val="both"/>
            </w:pPr>
            <w:r>
              <w:t>Être</w:t>
            </w:r>
            <w:r>
              <w:rPr>
                <w:spacing w:val="1"/>
              </w:rPr>
              <w:t xml:space="preserve"> </w:t>
            </w:r>
            <w:r>
              <w:t>capable</w:t>
            </w:r>
            <w:r>
              <w:rPr>
                <w:spacing w:val="1"/>
              </w:rPr>
              <w:t xml:space="preserve"> </w:t>
            </w:r>
            <w:r>
              <w:t>d’échanger</w:t>
            </w:r>
            <w:r>
              <w:rPr>
                <w:spacing w:val="1"/>
              </w:rPr>
              <w:t xml:space="preserve"> </w:t>
            </w:r>
            <w:r>
              <w:t>avec</w:t>
            </w:r>
            <w:r>
              <w:rPr>
                <w:spacing w:val="1"/>
              </w:rPr>
              <w:t xml:space="preserve"> </w:t>
            </w:r>
            <w:r>
              <w:t>l’ensemble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acteurs</w:t>
            </w:r>
            <w:r>
              <w:rPr>
                <w:spacing w:val="-10"/>
              </w:rPr>
              <w:t xml:space="preserve"> </w:t>
            </w:r>
            <w:r>
              <w:t>pertinents</w:t>
            </w:r>
            <w:r>
              <w:rPr>
                <w:spacing w:val="-10"/>
              </w:rPr>
              <w:t xml:space="preserve"> </w:t>
            </w:r>
            <w:r>
              <w:t>concernés</w:t>
            </w:r>
            <w:r>
              <w:rPr>
                <w:spacing w:val="-13"/>
              </w:rPr>
              <w:t xml:space="preserve"> </w:t>
            </w:r>
            <w:r>
              <w:t>par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12"/>
              </w:rPr>
              <w:t xml:space="preserve"> </w:t>
            </w:r>
            <w:r>
              <w:t>mesurage.</w:t>
            </w:r>
          </w:p>
        </w:tc>
      </w:tr>
    </w:tbl>
    <w:p w14:paraId="1BEE548B" w14:textId="77777777" w:rsidR="00563443" w:rsidRDefault="00563443">
      <w:pPr>
        <w:pStyle w:val="Corpsdetexte"/>
        <w:rPr>
          <w:sz w:val="20"/>
        </w:rPr>
      </w:pPr>
    </w:p>
    <w:p w14:paraId="212E2560" w14:textId="77777777" w:rsidR="00563443" w:rsidRDefault="00563443">
      <w:pPr>
        <w:pStyle w:val="Corpsdetexte"/>
        <w:rPr>
          <w:sz w:val="20"/>
        </w:rPr>
      </w:pPr>
    </w:p>
    <w:p w14:paraId="025C954B" w14:textId="77777777" w:rsidR="00563443" w:rsidRDefault="00F4675C">
      <w:pPr>
        <w:pStyle w:val="Paragraphedeliste"/>
        <w:numPr>
          <w:ilvl w:val="0"/>
          <w:numId w:val="10"/>
        </w:numPr>
        <w:tabs>
          <w:tab w:val="left" w:pos="1472"/>
          <w:tab w:val="left" w:pos="1473"/>
        </w:tabs>
        <w:spacing w:before="206" w:line="235" w:lineRule="auto"/>
        <w:ind w:right="753"/>
        <w:rPr>
          <w:sz w:val="24"/>
        </w:rPr>
      </w:pP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durée</w:t>
      </w:r>
      <w:r>
        <w:rPr>
          <w:spacing w:val="20"/>
          <w:sz w:val="24"/>
        </w:rPr>
        <w:t xml:space="preserve"> </w:t>
      </w:r>
      <w:r>
        <w:rPr>
          <w:sz w:val="24"/>
        </w:rPr>
        <w:t>effective</w:t>
      </w:r>
      <w:r>
        <w:rPr>
          <w:spacing w:val="21"/>
          <w:sz w:val="24"/>
        </w:rPr>
        <w:t xml:space="preserve"> </w:t>
      </w:r>
      <w:r>
        <w:rPr>
          <w:sz w:val="24"/>
        </w:rPr>
        <w:t>minimale</w:t>
      </w:r>
      <w:r>
        <w:rPr>
          <w:spacing w:val="20"/>
          <w:sz w:val="24"/>
        </w:rPr>
        <w:t xml:space="preserve"> </w:t>
      </w:r>
      <w:r>
        <w:rPr>
          <w:sz w:val="24"/>
        </w:rPr>
        <w:t>pour</w:t>
      </w:r>
      <w:r>
        <w:rPr>
          <w:spacing w:val="19"/>
          <w:sz w:val="24"/>
        </w:rPr>
        <w:t xml:space="preserve"> </w:t>
      </w:r>
      <w:r>
        <w:rPr>
          <w:sz w:val="24"/>
        </w:rPr>
        <w:t>chaque</w:t>
      </w:r>
      <w:r>
        <w:rPr>
          <w:spacing w:val="20"/>
          <w:sz w:val="24"/>
        </w:rPr>
        <w:t xml:space="preserve"> </w:t>
      </w:r>
      <w:r>
        <w:rPr>
          <w:sz w:val="24"/>
        </w:rPr>
        <w:t>module</w:t>
      </w:r>
      <w:r>
        <w:rPr>
          <w:spacing w:val="20"/>
          <w:sz w:val="24"/>
        </w:rPr>
        <w:t xml:space="preserve"> </w:t>
      </w:r>
      <w:r>
        <w:rPr>
          <w:sz w:val="24"/>
        </w:rPr>
        <w:t>théorique</w:t>
      </w:r>
      <w:r>
        <w:rPr>
          <w:spacing w:val="19"/>
          <w:sz w:val="24"/>
        </w:rPr>
        <w:t xml:space="preserve"> </w:t>
      </w:r>
      <w:r>
        <w:rPr>
          <w:sz w:val="24"/>
        </w:rPr>
        <w:t>et</w:t>
      </w:r>
      <w:r>
        <w:rPr>
          <w:spacing w:val="19"/>
          <w:sz w:val="24"/>
        </w:rPr>
        <w:t xml:space="preserve"> </w:t>
      </w:r>
      <w:r>
        <w:rPr>
          <w:sz w:val="24"/>
        </w:rPr>
        <w:t>pratique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formation</w:t>
      </w:r>
      <w:r>
        <w:rPr>
          <w:spacing w:val="19"/>
          <w:sz w:val="24"/>
        </w:rPr>
        <w:t xml:space="preserve"> </w:t>
      </w:r>
      <w:r>
        <w:rPr>
          <w:sz w:val="24"/>
        </w:rPr>
        <w:t>est</w:t>
      </w:r>
      <w:r>
        <w:rPr>
          <w:spacing w:val="-57"/>
          <w:sz w:val="24"/>
        </w:rPr>
        <w:t xml:space="preserve"> </w:t>
      </w:r>
      <w:r>
        <w:rPr>
          <w:sz w:val="24"/>
        </w:rPr>
        <w:t>précisée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tableau</w:t>
      </w:r>
      <w:r>
        <w:rPr>
          <w:spacing w:val="-3"/>
          <w:sz w:val="24"/>
        </w:rPr>
        <w:t xml:space="preserve"> </w:t>
      </w:r>
      <w:r>
        <w:rPr>
          <w:sz w:val="24"/>
        </w:rPr>
        <w:t>ci-dessous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34D80150" w14:textId="77777777" w:rsidR="00563443" w:rsidRDefault="00563443">
      <w:pPr>
        <w:pStyle w:val="Corpsdetexte"/>
        <w:rPr>
          <w:sz w:val="20"/>
        </w:rPr>
      </w:pPr>
    </w:p>
    <w:p w14:paraId="5DB73434" w14:textId="77777777" w:rsidR="00563443" w:rsidRDefault="00563443">
      <w:pPr>
        <w:pStyle w:val="Corpsdetexte"/>
        <w:rPr>
          <w:sz w:val="28"/>
        </w:rPr>
      </w:pPr>
    </w:p>
    <w:tbl>
      <w:tblPr>
        <w:tblStyle w:val="TableNormal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505"/>
        <w:gridCol w:w="2313"/>
      </w:tblGrid>
      <w:tr w:rsidR="00563443" w14:paraId="4B9CE9DA" w14:textId="77777777">
        <w:trPr>
          <w:trHeight w:val="1175"/>
        </w:trPr>
        <w:tc>
          <w:tcPr>
            <w:tcW w:w="2827" w:type="dxa"/>
            <w:shd w:val="clear" w:color="auto" w:fill="5C75A1"/>
          </w:tcPr>
          <w:p w14:paraId="585A8D13" w14:textId="77777777" w:rsidR="00563443" w:rsidRDefault="00563443">
            <w:pPr>
              <w:pStyle w:val="TableParagraph"/>
            </w:pPr>
          </w:p>
          <w:p w14:paraId="24E2F81B" w14:textId="77777777" w:rsidR="00563443" w:rsidRDefault="00F4675C">
            <w:pPr>
              <w:pStyle w:val="TableParagraph"/>
              <w:spacing w:before="182"/>
              <w:ind w:left="593" w:right="5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Module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théorique</w:t>
            </w:r>
          </w:p>
        </w:tc>
        <w:tc>
          <w:tcPr>
            <w:tcW w:w="2505" w:type="dxa"/>
            <w:shd w:val="clear" w:color="auto" w:fill="5C75A1"/>
          </w:tcPr>
          <w:p w14:paraId="3254F45C" w14:textId="77777777" w:rsidR="00563443" w:rsidRDefault="00563443">
            <w:pPr>
              <w:pStyle w:val="TableParagraph"/>
            </w:pPr>
          </w:p>
          <w:p w14:paraId="002F2B04" w14:textId="77777777" w:rsidR="00563443" w:rsidRDefault="00F4675C">
            <w:pPr>
              <w:pStyle w:val="TableParagraph"/>
              <w:spacing w:before="182"/>
              <w:ind w:left="477" w:right="469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Module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pratique</w:t>
            </w:r>
          </w:p>
        </w:tc>
        <w:tc>
          <w:tcPr>
            <w:tcW w:w="2313" w:type="dxa"/>
            <w:shd w:val="clear" w:color="auto" w:fill="5C75A1"/>
          </w:tcPr>
          <w:p w14:paraId="2C91F7C5" w14:textId="77777777" w:rsidR="00563443" w:rsidRDefault="00563443">
            <w:pPr>
              <w:pStyle w:val="TableParagraph"/>
              <w:spacing w:before="4"/>
              <w:rPr>
                <w:sz w:val="27"/>
              </w:rPr>
            </w:pPr>
          </w:p>
          <w:p w14:paraId="76DB06B3" w14:textId="77777777" w:rsidR="00563443" w:rsidRDefault="00F4675C">
            <w:pPr>
              <w:pStyle w:val="TableParagraph"/>
              <w:ind w:left="468" w:right="452" w:firstLine="13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Durée totale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-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la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formation</w:t>
            </w:r>
          </w:p>
        </w:tc>
      </w:tr>
      <w:tr w:rsidR="00563443" w14:paraId="11AC7C65" w14:textId="77777777">
        <w:trPr>
          <w:trHeight w:val="933"/>
        </w:trPr>
        <w:tc>
          <w:tcPr>
            <w:tcW w:w="2827" w:type="dxa"/>
            <w:shd w:val="clear" w:color="auto" w:fill="F5F5F5"/>
          </w:tcPr>
          <w:p w14:paraId="5DC42E87" w14:textId="77777777" w:rsidR="00563443" w:rsidRDefault="00563443">
            <w:pPr>
              <w:pStyle w:val="TableParagraph"/>
              <w:spacing w:before="4"/>
              <w:rPr>
                <w:sz w:val="27"/>
              </w:rPr>
            </w:pPr>
          </w:p>
          <w:p w14:paraId="4A39E52E" w14:textId="77777777" w:rsidR="00563443" w:rsidRDefault="00F4675C">
            <w:pPr>
              <w:pStyle w:val="TableParagraph"/>
              <w:ind w:left="593" w:right="581"/>
              <w:jc w:val="center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10 h</w:t>
            </w:r>
          </w:p>
        </w:tc>
        <w:tc>
          <w:tcPr>
            <w:tcW w:w="2505" w:type="dxa"/>
            <w:shd w:val="clear" w:color="auto" w:fill="F5F5F5"/>
          </w:tcPr>
          <w:p w14:paraId="2A1A0462" w14:textId="77777777" w:rsidR="00563443" w:rsidRDefault="00563443">
            <w:pPr>
              <w:pStyle w:val="TableParagraph"/>
              <w:spacing w:before="4"/>
              <w:rPr>
                <w:sz w:val="27"/>
              </w:rPr>
            </w:pPr>
          </w:p>
          <w:p w14:paraId="4326E1F1" w14:textId="77777777" w:rsidR="00563443" w:rsidRDefault="00F4675C">
            <w:pPr>
              <w:pStyle w:val="TableParagraph"/>
              <w:ind w:left="477" w:right="469"/>
              <w:jc w:val="center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18 h</w:t>
            </w:r>
          </w:p>
        </w:tc>
        <w:tc>
          <w:tcPr>
            <w:tcW w:w="2313" w:type="dxa"/>
            <w:shd w:val="clear" w:color="auto" w:fill="F5F5F5"/>
          </w:tcPr>
          <w:p w14:paraId="45B6B92F" w14:textId="77777777" w:rsidR="00563443" w:rsidRDefault="00563443">
            <w:pPr>
              <w:pStyle w:val="TableParagraph"/>
              <w:spacing w:before="4"/>
              <w:rPr>
                <w:sz w:val="27"/>
              </w:rPr>
            </w:pPr>
          </w:p>
          <w:p w14:paraId="0DEB29BA" w14:textId="77777777" w:rsidR="00563443" w:rsidRDefault="00F4675C">
            <w:pPr>
              <w:pStyle w:val="TableParagraph"/>
              <w:ind w:left="948" w:right="934"/>
              <w:jc w:val="center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28 h</w:t>
            </w:r>
          </w:p>
        </w:tc>
      </w:tr>
    </w:tbl>
    <w:p w14:paraId="212CEE88" w14:textId="77777777" w:rsidR="00563443" w:rsidRDefault="00563443">
      <w:pPr>
        <w:jc w:val="center"/>
        <w:rPr>
          <w:sz w:val="21"/>
        </w:rPr>
        <w:sectPr w:rsidR="00563443">
          <w:pgSz w:w="11910" w:h="16840"/>
          <w:pgMar w:top="1580" w:right="380" w:bottom="280" w:left="380" w:header="720" w:footer="720" w:gutter="0"/>
          <w:cols w:space="720"/>
        </w:sectPr>
      </w:pPr>
    </w:p>
    <w:p w14:paraId="53C7A7F4" w14:textId="77777777" w:rsidR="00563443" w:rsidRDefault="00F4675C">
      <w:pPr>
        <w:pStyle w:val="Titre1"/>
        <w:spacing w:line="235" w:lineRule="auto"/>
        <w:ind w:firstLine="2"/>
      </w:pPr>
      <w:r>
        <w:lastRenderedPageBreak/>
        <w:t xml:space="preserve">Annexe 2 à la décision n° </w:t>
      </w:r>
      <w:r>
        <w:rPr>
          <w:shd w:val="clear" w:color="auto" w:fill="FF00FF"/>
        </w:rPr>
        <w:t>2022-DC-XX</w:t>
      </w:r>
      <w:r>
        <w:t xml:space="preserve"> de l’Autorité de sûreté nucléaire du</w:t>
      </w:r>
      <w:r>
        <w:rPr>
          <w:spacing w:val="1"/>
        </w:rPr>
        <w:t xml:space="preserve"> </w:t>
      </w:r>
      <w:r>
        <w:rPr>
          <w:spacing w:val="-1"/>
          <w:w w:val="95"/>
          <w:shd w:val="clear" w:color="auto" w:fill="FF00FF"/>
        </w:rPr>
        <w:t>XX</w:t>
      </w:r>
      <w:r>
        <w:rPr>
          <w:w w:val="199"/>
          <w:shd w:val="clear" w:color="auto" w:fill="FF00FF"/>
        </w:rPr>
        <w:t>/</w:t>
      </w:r>
      <w:r>
        <w:rPr>
          <w:spacing w:val="-1"/>
          <w:w w:val="95"/>
          <w:shd w:val="clear" w:color="auto" w:fill="FF00FF"/>
        </w:rPr>
        <w:t>X</w:t>
      </w:r>
      <w:r>
        <w:rPr>
          <w:w w:val="95"/>
          <w:shd w:val="clear" w:color="auto" w:fill="FF00FF"/>
        </w:rPr>
        <w:t>X</w:t>
      </w:r>
      <w:r>
        <w:rPr>
          <w:spacing w:val="-2"/>
          <w:shd w:val="clear" w:color="auto" w:fill="FF00FF"/>
        </w:rPr>
        <w:t xml:space="preserve"> </w:t>
      </w:r>
      <w:r>
        <w:rPr>
          <w:w w:val="94"/>
          <w:shd w:val="clear" w:color="auto" w:fill="FF00FF"/>
        </w:rPr>
        <w:t>2022</w:t>
      </w:r>
      <w:r>
        <w:rPr>
          <w:spacing w:val="-1"/>
        </w:rPr>
        <w:t xml:space="preserve"> </w:t>
      </w:r>
      <w:r>
        <w:rPr>
          <w:spacing w:val="-1"/>
          <w:w w:val="77"/>
        </w:rPr>
        <w:t>r</w:t>
      </w:r>
      <w:r>
        <w:rPr>
          <w:w w:val="105"/>
        </w:rPr>
        <w:t>e</w:t>
      </w:r>
      <w:r>
        <w:rPr>
          <w:spacing w:val="-2"/>
          <w:w w:val="93"/>
        </w:rPr>
        <w:t>l</w:t>
      </w:r>
      <w:r>
        <w:rPr>
          <w:spacing w:val="-1"/>
          <w:w w:val="96"/>
        </w:rPr>
        <w:t>a</w:t>
      </w:r>
      <w:r>
        <w:rPr>
          <w:w w:val="97"/>
        </w:rPr>
        <w:t>t</w:t>
      </w:r>
      <w:r>
        <w:rPr>
          <w:spacing w:val="-2"/>
          <w:w w:val="97"/>
        </w:rPr>
        <w:t>i</w:t>
      </w:r>
      <w:r>
        <w:rPr>
          <w:w w:val="91"/>
        </w:rPr>
        <w:t>v</w:t>
      </w:r>
      <w:r>
        <w:rPr>
          <w:w w:val="105"/>
        </w:rPr>
        <w:t>e</w:t>
      </w:r>
      <w:r>
        <w:rPr>
          <w:spacing w:val="-3"/>
        </w:rPr>
        <w:t xml:space="preserve"> </w:t>
      </w:r>
      <w:r>
        <w:rPr>
          <w:spacing w:val="-1"/>
          <w:w w:val="96"/>
        </w:rPr>
        <w:t>a</w:t>
      </w:r>
      <w:r>
        <w:rPr>
          <w:w w:val="99"/>
        </w:rPr>
        <w:t>ux</w:t>
      </w:r>
      <w:r>
        <w:t xml:space="preserve"> </w:t>
      </w:r>
      <w:r>
        <w:rPr>
          <w:spacing w:val="-3"/>
          <w:w w:val="104"/>
        </w:rPr>
        <w:t>o</w:t>
      </w:r>
      <w:r>
        <w:rPr>
          <w:w w:val="91"/>
        </w:rPr>
        <w:t>b</w:t>
      </w:r>
      <w:r>
        <w:rPr>
          <w:spacing w:val="-2"/>
          <w:w w:val="91"/>
        </w:rPr>
        <w:t>j</w:t>
      </w:r>
      <w:r>
        <w:rPr>
          <w:w w:val="105"/>
        </w:rPr>
        <w:t>e</w:t>
      </w:r>
      <w:r>
        <w:rPr>
          <w:spacing w:val="-3"/>
          <w:w w:val="105"/>
        </w:rPr>
        <w:t>c</w:t>
      </w:r>
      <w:r>
        <w:rPr>
          <w:w w:val="97"/>
        </w:rPr>
        <w:t>ti</w:t>
      </w:r>
      <w:r>
        <w:rPr>
          <w:spacing w:val="-1"/>
          <w:w w:val="91"/>
        </w:rPr>
        <w:t>f</w:t>
      </w:r>
      <w:r>
        <w:rPr>
          <w:w w:val="107"/>
        </w:rPr>
        <w:t>s</w:t>
      </w:r>
      <w:r>
        <w:rPr>
          <w:w w:val="104"/>
        </w:rPr>
        <w:t>,</w:t>
      </w:r>
      <w:r>
        <w:rPr>
          <w:spacing w:val="-2"/>
        </w:rPr>
        <w:t xml:space="preserve"> </w:t>
      </w:r>
      <w:r>
        <w:rPr>
          <w:w w:val="96"/>
        </w:rPr>
        <w:t>à</w:t>
      </w:r>
      <w:r>
        <w:rPr>
          <w:spacing w:val="-1"/>
        </w:rPr>
        <w:t xml:space="preserve"> </w:t>
      </w:r>
      <w:r>
        <w:rPr>
          <w:spacing w:val="-2"/>
          <w:w w:val="93"/>
        </w:rPr>
        <w:t>l</w:t>
      </w:r>
      <w:r>
        <w:rPr>
          <w:w w:val="96"/>
        </w:rPr>
        <w:t>a</w:t>
      </w:r>
      <w:r>
        <w:rPr>
          <w:spacing w:val="-1"/>
        </w:rPr>
        <w:t xml:space="preserve"> </w:t>
      </w:r>
      <w:r>
        <w:rPr>
          <w:w w:val="99"/>
        </w:rPr>
        <w:t>du</w:t>
      </w:r>
      <w:r>
        <w:rPr>
          <w:spacing w:val="-1"/>
          <w:w w:val="77"/>
        </w:rPr>
        <w:t>r</w:t>
      </w:r>
      <w:r>
        <w:rPr>
          <w:w w:val="105"/>
        </w:rPr>
        <w:t>ée</w:t>
      </w:r>
      <w:r>
        <w:t xml:space="preserve"> </w:t>
      </w:r>
      <w:r>
        <w:rPr>
          <w:spacing w:val="-3"/>
          <w:w w:val="105"/>
        </w:rPr>
        <w:t>e</w:t>
      </w:r>
      <w:r>
        <w:rPr>
          <w:w w:val="94"/>
        </w:rPr>
        <w:t>t</w:t>
      </w:r>
      <w:r>
        <w:t xml:space="preserve"> </w:t>
      </w:r>
      <w:r>
        <w:rPr>
          <w:spacing w:val="-1"/>
          <w:w w:val="96"/>
        </w:rPr>
        <w:t>a</w:t>
      </w:r>
      <w:r>
        <w:rPr>
          <w:w w:val="99"/>
        </w:rPr>
        <w:t>u</w:t>
      </w:r>
      <w:r>
        <w:t xml:space="preserve"> </w:t>
      </w:r>
      <w:r>
        <w:rPr>
          <w:spacing w:val="-3"/>
          <w:w w:val="105"/>
        </w:rPr>
        <w:t>c</w:t>
      </w:r>
      <w:r>
        <w:rPr>
          <w:w w:val="104"/>
        </w:rPr>
        <w:t>o</w:t>
      </w:r>
      <w:r>
        <w:rPr>
          <w:spacing w:val="-2"/>
          <w:w w:val="99"/>
        </w:rPr>
        <w:t>n</w:t>
      </w:r>
      <w:r>
        <w:t>t</w:t>
      </w:r>
      <w:r>
        <w:rPr>
          <w:spacing w:val="-2"/>
        </w:rPr>
        <w:t>e</w:t>
      </w:r>
      <w:r>
        <w:rPr>
          <w:w w:val="99"/>
        </w:rPr>
        <w:t>nu</w:t>
      </w:r>
      <w:r>
        <w:rPr>
          <w:spacing w:val="-3"/>
        </w:rPr>
        <w:t xml:space="preserve"> </w:t>
      </w:r>
      <w:r>
        <w:rPr>
          <w:spacing w:val="-2"/>
          <w:w w:val="99"/>
        </w:rPr>
        <w:t>d</w:t>
      </w:r>
      <w:r>
        <w:rPr>
          <w:w w:val="105"/>
        </w:rPr>
        <w:t>e</w:t>
      </w:r>
      <w:r>
        <w:rPr>
          <w:w w:val="107"/>
        </w:rPr>
        <w:t>s</w:t>
      </w:r>
      <w:r>
        <w:t xml:space="preserve"> </w:t>
      </w:r>
      <w:r>
        <w:rPr>
          <w:w w:val="89"/>
        </w:rPr>
        <w:t>p</w:t>
      </w:r>
      <w:r>
        <w:rPr>
          <w:spacing w:val="-1"/>
          <w:w w:val="89"/>
        </w:rPr>
        <w:t>r</w:t>
      </w:r>
      <w:r>
        <w:rPr>
          <w:w w:val="104"/>
        </w:rPr>
        <w:t>o</w:t>
      </w:r>
      <w:r>
        <w:rPr>
          <w:spacing w:val="-1"/>
          <w:w w:val="108"/>
        </w:rPr>
        <w:t>g</w:t>
      </w:r>
      <w:r>
        <w:rPr>
          <w:spacing w:val="-1"/>
          <w:w w:val="77"/>
        </w:rPr>
        <w:t>r</w:t>
      </w:r>
      <w:r>
        <w:rPr>
          <w:spacing w:val="-3"/>
          <w:w w:val="96"/>
        </w:rPr>
        <w:t>a</w:t>
      </w:r>
      <w:r>
        <w:rPr>
          <w:w w:val="101"/>
        </w:rPr>
        <w:t>mm</w:t>
      </w:r>
      <w:r>
        <w:rPr>
          <w:spacing w:val="-3"/>
          <w:w w:val="105"/>
        </w:rPr>
        <w:t>e</w:t>
      </w:r>
      <w:r>
        <w:rPr>
          <w:w w:val="107"/>
        </w:rPr>
        <w:t>s</w:t>
      </w:r>
      <w:r>
        <w:t xml:space="preserve"> </w:t>
      </w:r>
      <w:r>
        <w:rPr>
          <w:spacing w:val="-2"/>
          <w:w w:val="99"/>
        </w:rPr>
        <w:t>d</w:t>
      </w:r>
      <w:r>
        <w:rPr>
          <w:w w:val="105"/>
        </w:rPr>
        <w:t xml:space="preserve">e </w:t>
      </w:r>
      <w:r>
        <w:t>formation des personnes qui réalisent les mesurages d’activité volumique du</w:t>
      </w:r>
      <w:r>
        <w:rPr>
          <w:spacing w:val="1"/>
        </w:rPr>
        <w:t xml:space="preserve"> </w:t>
      </w:r>
      <w:r>
        <w:t>radon</w:t>
      </w:r>
    </w:p>
    <w:p w14:paraId="2D831F99" w14:textId="77777777" w:rsidR="00563443" w:rsidRDefault="00563443">
      <w:pPr>
        <w:pStyle w:val="Corpsdetexte"/>
        <w:spacing w:before="5"/>
        <w:rPr>
          <w:b/>
          <w:sz w:val="39"/>
        </w:rPr>
      </w:pPr>
    </w:p>
    <w:p w14:paraId="1A5FEFE6" w14:textId="77777777" w:rsidR="00563443" w:rsidRDefault="00F4675C">
      <w:pPr>
        <w:pStyle w:val="Titre2"/>
        <w:spacing w:before="1" w:line="232" w:lineRule="auto"/>
        <w:ind w:left="1296" w:right="1301"/>
      </w:pPr>
      <w:r>
        <w:t>Objectifs,</w:t>
      </w:r>
      <w:r>
        <w:rPr>
          <w:spacing w:val="-12"/>
        </w:rPr>
        <w:t xml:space="preserve"> </w:t>
      </w:r>
      <w:r>
        <w:t>durée</w:t>
      </w:r>
      <w:r>
        <w:rPr>
          <w:spacing w:val="-10"/>
        </w:rPr>
        <w:t xml:space="preserve"> </w:t>
      </w:r>
      <w:r>
        <w:t>minimale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contenu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programmes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formation</w:t>
      </w:r>
      <w:r>
        <w:rPr>
          <w:spacing w:val="-1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réaliser</w:t>
      </w:r>
      <w:r>
        <w:rPr>
          <w:spacing w:val="-11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mesurages</w:t>
      </w:r>
      <w:r>
        <w:rPr>
          <w:spacing w:val="-1"/>
        </w:rPr>
        <w:t xml:space="preserve"> </w:t>
      </w:r>
      <w:r>
        <w:t>d’activité</w:t>
      </w:r>
      <w:r>
        <w:rPr>
          <w:spacing w:val="-1"/>
        </w:rPr>
        <w:t xml:space="preserve"> </w:t>
      </w:r>
      <w:r>
        <w:t>volumique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radon de</w:t>
      </w:r>
      <w:r>
        <w:rPr>
          <w:spacing w:val="-1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2</w:t>
      </w:r>
    </w:p>
    <w:p w14:paraId="6D8310AF" w14:textId="77777777" w:rsidR="00563443" w:rsidRDefault="00563443">
      <w:pPr>
        <w:pStyle w:val="Corpsdetexte"/>
        <w:spacing w:before="6"/>
        <w:rPr>
          <w:b/>
          <w:sz w:val="23"/>
        </w:rPr>
      </w:pPr>
    </w:p>
    <w:p w14:paraId="58240A60" w14:textId="413F69F5" w:rsidR="00563443" w:rsidRDefault="00F4675C">
      <w:pPr>
        <w:pStyle w:val="Paragraphedeliste"/>
        <w:numPr>
          <w:ilvl w:val="0"/>
          <w:numId w:val="5"/>
        </w:numPr>
        <w:tabs>
          <w:tab w:val="left" w:pos="1473"/>
        </w:tabs>
        <w:spacing w:line="235" w:lineRule="auto"/>
        <w:ind w:right="750"/>
        <w:jc w:val="both"/>
        <w:rPr>
          <w:sz w:val="24"/>
        </w:rPr>
      </w:pPr>
      <w:r>
        <w:rPr>
          <w:sz w:val="24"/>
        </w:rPr>
        <w:t>Les objectifs et contenu des programmes de formation pour réaliser les mesurages d’activité</w:t>
      </w:r>
      <w:r>
        <w:rPr>
          <w:spacing w:val="1"/>
          <w:sz w:val="24"/>
        </w:rPr>
        <w:t xml:space="preserve"> </w:t>
      </w:r>
      <w:r>
        <w:rPr>
          <w:sz w:val="24"/>
        </w:rPr>
        <w:t>volumique du radon dans le cadre des prestations de mesurages supplémentaires permettant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d’identifier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sources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voies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d’entrée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et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transfert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radon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bâtiment</w:t>
      </w:r>
      <w:ins w:id="37" w:author="POTARD" w:date="2022-01-17T17:10:00Z">
        <w:r w:rsidR="00CC2FBA">
          <w:rPr>
            <w:w w:val="95"/>
            <w:sz w:val="24"/>
          </w:rPr>
          <w:t>,</w:t>
        </w:r>
      </w:ins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prévues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l’article R.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1333-34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du code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santé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publique</w:t>
      </w:r>
      <w:ins w:id="38" w:author="POTARD" w:date="2022-01-17T17:10:00Z">
        <w:r w:rsidR="00CC2FBA">
          <w:rPr>
            <w:w w:val="95"/>
            <w:sz w:val="24"/>
          </w:rPr>
          <w:t>,</w:t>
        </w:r>
      </w:ins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sont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mentionnés dans 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tableau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ci-dessous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:</w:t>
      </w:r>
    </w:p>
    <w:p w14:paraId="79AEE800" w14:textId="77777777" w:rsidR="00563443" w:rsidRDefault="00563443">
      <w:pPr>
        <w:pStyle w:val="Corpsdetexte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4399"/>
        <w:gridCol w:w="5241"/>
      </w:tblGrid>
      <w:tr w:rsidR="00563443" w14:paraId="62E733B2" w14:textId="77777777">
        <w:trPr>
          <w:trHeight w:val="921"/>
        </w:trPr>
        <w:tc>
          <w:tcPr>
            <w:tcW w:w="1267" w:type="dxa"/>
            <w:shd w:val="clear" w:color="auto" w:fill="5C75A1"/>
          </w:tcPr>
          <w:p w14:paraId="4607541E" w14:textId="77777777" w:rsidR="00563443" w:rsidRDefault="00563443">
            <w:pPr>
              <w:pStyle w:val="TableParagraph"/>
              <w:spacing w:before="8"/>
              <w:rPr>
                <w:sz w:val="25"/>
              </w:rPr>
            </w:pPr>
          </w:p>
          <w:p w14:paraId="2232D027" w14:textId="77777777" w:rsidR="00563443" w:rsidRDefault="00F4675C">
            <w:pPr>
              <w:pStyle w:val="TableParagraph"/>
              <w:ind w:left="35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Savoir</w:t>
            </w:r>
          </w:p>
        </w:tc>
        <w:tc>
          <w:tcPr>
            <w:tcW w:w="4399" w:type="dxa"/>
            <w:shd w:val="clear" w:color="auto" w:fill="5C75A1"/>
          </w:tcPr>
          <w:p w14:paraId="12682610" w14:textId="77777777" w:rsidR="00563443" w:rsidRDefault="00563443">
            <w:pPr>
              <w:pStyle w:val="TableParagraph"/>
              <w:spacing w:before="8"/>
              <w:rPr>
                <w:sz w:val="25"/>
              </w:rPr>
            </w:pPr>
          </w:p>
          <w:p w14:paraId="4088E8A3" w14:textId="77777777" w:rsidR="00563443" w:rsidRDefault="00F4675C">
            <w:pPr>
              <w:pStyle w:val="TableParagraph"/>
              <w:ind w:left="114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Objectifs</w:t>
            </w:r>
            <w:r>
              <w:rPr>
                <w:b/>
                <w:color w:val="FFFFFF"/>
                <w:spacing w:val="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pédagogiques</w:t>
            </w:r>
          </w:p>
        </w:tc>
        <w:tc>
          <w:tcPr>
            <w:tcW w:w="5241" w:type="dxa"/>
            <w:shd w:val="clear" w:color="auto" w:fill="5C75A1"/>
          </w:tcPr>
          <w:p w14:paraId="5F51913A" w14:textId="77777777" w:rsidR="00563443" w:rsidRDefault="00563443">
            <w:pPr>
              <w:pStyle w:val="TableParagraph"/>
              <w:spacing w:before="8"/>
              <w:rPr>
                <w:sz w:val="25"/>
              </w:rPr>
            </w:pPr>
          </w:p>
          <w:p w14:paraId="573D3A02" w14:textId="77777777" w:rsidR="00563443" w:rsidRDefault="00F4675C">
            <w:pPr>
              <w:pStyle w:val="TableParagraph"/>
              <w:ind w:left="155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Compétences</w:t>
            </w:r>
            <w:r>
              <w:rPr>
                <w:b/>
                <w:color w:val="FFFFFF"/>
                <w:spacing w:val="4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attendues</w:t>
            </w:r>
          </w:p>
        </w:tc>
      </w:tr>
      <w:tr w:rsidR="00563443" w14:paraId="3A9A267A" w14:textId="77777777">
        <w:trPr>
          <w:trHeight w:val="3616"/>
        </w:trPr>
        <w:tc>
          <w:tcPr>
            <w:tcW w:w="1267" w:type="dxa"/>
            <w:shd w:val="clear" w:color="auto" w:fill="F5F5F5"/>
          </w:tcPr>
          <w:p w14:paraId="5AB70CC1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3B7120D4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7E054140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2AA52518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1C8CD27A" w14:textId="77777777" w:rsidR="00563443" w:rsidRDefault="00563443">
            <w:pPr>
              <w:pStyle w:val="TableParagraph"/>
              <w:spacing w:before="11"/>
              <w:rPr>
                <w:sz w:val="35"/>
              </w:rPr>
            </w:pPr>
          </w:p>
          <w:p w14:paraId="6173541B" w14:textId="77777777" w:rsidR="00563443" w:rsidRDefault="00F4675C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Savoir</w:t>
            </w:r>
          </w:p>
        </w:tc>
        <w:tc>
          <w:tcPr>
            <w:tcW w:w="4399" w:type="dxa"/>
            <w:shd w:val="clear" w:color="auto" w:fill="F5F5F5"/>
          </w:tcPr>
          <w:p w14:paraId="206E7C15" w14:textId="77777777" w:rsidR="00563443" w:rsidRDefault="00F4675C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65" w:line="235" w:lineRule="auto"/>
              <w:ind w:right="59"/>
              <w:jc w:val="both"/>
            </w:pPr>
            <w:r>
              <w:t>Expliquer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contexte</w:t>
            </w:r>
            <w:r>
              <w:rPr>
                <w:spacing w:val="1"/>
              </w:rPr>
              <w:t xml:space="preserve"> </w:t>
            </w:r>
            <w:r>
              <w:t>réglementaire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normatif pour la réalisation des prestations de</w:t>
            </w:r>
            <w:r>
              <w:rPr>
                <w:spacing w:val="1"/>
                <w:w w:val="95"/>
              </w:rPr>
              <w:t xml:space="preserve"> </w:t>
            </w:r>
            <w:r>
              <w:t>mesurages</w:t>
            </w:r>
            <w:r>
              <w:rPr>
                <w:spacing w:val="1"/>
              </w:rPr>
              <w:t xml:space="preserve"> </w:t>
            </w:r>
            <w:r>
              <w:t>supplémentaires</w:t>
            </w:r>
            <w:r>
              <w:rPr>
                <w:spacing w:val="1"/>
              </w:rPr>
              <w:t xml:space="preserve"> </w:t>
            </w:r>
            <w:r>
              <w:t>permettant</w:t>
            </w:r>
            <w:r>
              <w:rPr>
                <w:spacing w:val="-52"/>
              </w:rPr>
              <w:t xml:space="preserve"> </w:t>
            </w:r>
            <w:r>
              <w:t>d’identifier la ou les sources, et les voies</w:t>
            </w:r>
            <w:r>
              <w:rPr>
                <w:spacing w:val="1"/>
              </w:rPr>
              <w:t xml:space="preserve"> </w:t>
            </w:r>
            <w:r>
              <w:t>d’entrée et de transfert du radon dans un</w:t>
            </w:r>
            <w:r>
              <w:rPr>
                <w:spacing w:val="1"/>
              </w:rPr>
              <w:t xml:space="preserve"> </w:t>
            </w:r>
            <w:r>
              <w:t>bâtiment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499AF729" w14:textId="77777777" w:rsidR="00563443" w:rsidRDefault="00F4675C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  <w:tab w:val="left" w:pos="1797"/>
                <w:tab w:val="left" w:pos="3402"/>
              </w:tabs>
              <w:spacing w:line="235" w:lineRule="auto"/>
              <w:ind w:right="62"/>
              <w:jc w:val="both"/>
            </w:pPr>
            <w:r>
              <w:rPr>
                <w:spacing w:val="-1"/>
              </w:rPr>
              <w:t>Expliquer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comportement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radon</w:t>
            </w:r>
            <w:r>
              <w:rPr>
                <w:spacing w:val="-13"/>
              </w:rPr>
              <w:t xml:space="preserve"> </w:t>
            </w:r>
            <w:r>
              <w:t>dans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53"/>
              </w:rPr>
              <w:t xml:space="preserve"> </w:t>
            </w:r>
            <w:r>
              <w:t>bâtiment</w:t>
            </w:r>
            <w:r>
              <w:tab/>
            </w:r>
            <w:r>
              <w:t>(émanation,</w:t>
            </w:r>
            <w:r>
              <w:tab/>
            </w:r>
            <w:r>
              <w:rPr>
                <w:spacing w:val="-1"/>
                <w:w w:val="95"/>
              </w:rPr>
              <w:t>exhalation,</w:t>
            </w:r>
            <w:r>
              <w:rPr>
                <w:spacing w:val="-50"/>
                <w:w w:val="95"/>
              </w:rPr>
              <w:t xml:space="preserve"> </w:t>
            </w:r>
            <w:r>
              <w:t>transfert…)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5908CF50" w14:textId="77777777" w:rsidR="00563443" w:rsidRDefault="00F4675C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35" w:lineRule="auto"/>
              <w:ind w:right="60"/>
              <w:jc w:val="both"/>
            </w:pPr>
            <w:r>
              <w:t>Expliquer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différentes</w:t>
            </w:r>
            <w:r>
              <w:rPr>
                <w:spacing w:val="1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mesurages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radon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l’utilisation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appareils de mesures associés, dans l’eau et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l’air.</w:t>
            </w:r>
          </w:p>
        </w:tc>
        <w:tc>
          <w:tcPr>
            <w:tcW w:w="5241" w:type="dxa"/>
            <w:shd w:val="clear" w:color="auto" w:fill="F5F5F5"/>
          </w:tcPr>
          <w:p w14:paraId="42060DB9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7D494DFE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0041F6AC" w14:textId="77777777" w:rsidR="00563443" w:rsidRDefault="00563443">
            <w:pPr>
              <w:pStyle w:val="TableParagraph"/>
              <w:spacing w:before="10"/>
              <w:rPr>
                <w:sz w:val="21"/>
              </w:rPr>
            </w:pPr>
          </w:p>
          <w:p w14:paraId="7DA0DF73" w14:textId="77777777" w:rsidR="00563443" w:rsidRDefault="00F4675C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235" w:lineRule="auto"/>
              <w:ind w:right="59"/>
              <w:jc w:val="both"/>
            </w:pPr>
            <w:r>
              <w:rPr>
                <w:spacing w:val="-1"/>
              </w:rPr>
              <w:t>Connaître</w:t>
            </w:r>
            <w:r>
              <w:rPr>
                <w:spacing w:val="-11"/>
              </w:rPr>
              <w:t xml:space="preserve"> </w:t>
            </w:r>
            <w:r>
              <w:t>les</w:t>
            </w:r>
            <w:r>
              <w:rPr>
                <w:spacing w:val="-10"/>
              </w:rPr>
              <w:t xml:space="preserve"> </w:t>
            </w:r>
            <w:r>
              <w:t>fondamentaux</w:t>
            </w:r>
            <w:r>
              <w:rPr>
                <w:spacing w:val="-10"/>
              </w:rPr>
              <w:t xml:space="preserve"> </w:t>
            </w:r>
            <w:r>
              <w:t>théoriques</w:t>
            </w:r>
            <w:r>
              <w:rPr>
                <w:spacing w:val="-10"/>
              </w:rPr>
              <w:t xml:space="preserve"> </w:t>
            </w:r>
            <w:r>
              <w:t>qui</w:t>
            </w:r>
            <w:r>
              <w:rPr>
                <w:spacing w:val="-11"/>
              </w:rPr>
              <w:t xml:space="preserve"> </w:t>
            </w:r>
            <w:r>
              <w:t>permettent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maîtriser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réalisation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prestations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mesurages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supplémentaires permettant d’identifier la ou les sources</w:t>
            </w:r>
            <w:r>
              <w:rPr>
                <w:spacing w:val="-50"/>
                <w:w w:val="95"/>
              </w:rPr>
              <w:t xml:space="preserve"> </w:t>
            </w:r>
            <w:r>
              <w:t>et les voies d’entrée et de transfert du radon dans un</w:t>
            </w:r>
            <w:r>
              <w:rPr>
                <w:spacing w:val="1"/>
              </w:rPr>
              <w:t xml:space="preserve"> </w:t>
            </w:r>
            <w:r>
              <w:t>bâtiment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1FA93D1C" w14:textId="77777777" w:rsidR="00563443" w:rsidRDefault="00F4675C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16" w:line="235" w:lineRule="auto"/>
              <w:ind w:right="60"/>
              <w:jc w:val="both"/>
            </w:pPr>
            <w:r>
              <w:t>Maîtriser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contexte</w:t>
            </w:r>
            <w:r>
              <w:rPr>
                <w:spacing w:val="1"/>
              </w:rPr>
              <w:t xml:space="preserve"> </w:t>
            </w:r>
            <w:r>
              <w:t>réglementaire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normatif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d’intervention des personnes qui réalisent </w:t>
            </w:r>
            <w:r>
              <w:rPr>
                <w:w w:val="95"/>
              </w:rPr>
              <w:t>les prestations</w:t>
            </w:r>
            <w:r>
              <w:rPr>
                <w:spacing w:val="-50"/>
                <w:w w:val="9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mesurages</w:t>
            </w:r>
            <w:r>
              <w:rPr>
                <w:spacing w:val="-5"/>
              </w:rPr>
              <w:t xml:space="preserve"> </w:t>
            </w:r>
            <w:r>
              <w:t>supplémentaires.</w:t>
            </w:r>
          </w:p>
        </w:tc>
      </w:tr>
      <w:tr w:rsidR="00563443" w14:paraId="1EDDA4AD" w14:textId="77777777">
        <w:trPr>
          <w:trHeight w:val="4300"/>
        </w:trPr>
        <w:tc>
          <w:tcPr>
            <w:tcW w:w="1267" w:type="dxa"/>
            <w:shd w:val="clear" w:color="auto" w:fill="F5F5F5"/>
          </w:tcPr>
          <w:p w14:paraId="46C2DEDA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3CEC2471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4A3ED552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678A958F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4A9888EF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58CA0793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59916892" w14:textId="77777777" w:rsidR="00563443" w:rsidRDefault="00F4675C">
            <w:pPr>
              <w:pStyle w:val="TableParagraph"/>
              <w:spacing w:before="205"/>
              <w:ind w:left="74"/>
              <w:rPr>
                <w:b/>
              </w:rPr>
            </w:pPr>
            <w:r>
              <w:rPr>
                <w:b/>
              </w:rPr>
              <w:t>Savoir-faire</w:t>
            </w:r>
          </w:p>
        </w:tc>
        <w:tc>
          <w:tcPr>
            <w:tcW w:w="4399" w:type="dxa"/>
            <w:shd w:val="clear" w:color="auto" w:fill="F5F5F5"/>
          </w:tcPr>
          <w:p w14:paraId="3A657E88" w14:textId="77777777" w:rsidR="00563443" w:rsidRDefault="00F4675C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58" w:line="235" w:lineRule="auto"/>
              <w:ind w:right="59" w:hanging="360"/>
              <w:jc w:val="both"/>
            </w:pPr>
            <w:r>
              <w:rPr>
                <w:w w:val="95"/>
              </w:rPr>
              <w:t>Savoir mettre en œuvre la méthodologie et les</w:t>
            </w:r>
            <w:r>
              <w:rPr>
                <w:spacing w:val="-50"/>
                <w:w w:val="95"/>
              </w:rPr>
              <w:t xml:space="preserve"> </w:t>
            </w:r>
            <w:r>
              <w:t>différentes</w:t>
            </w:r>
            <w:r>
              <w:rPr>
                <w:spacing w:val="1"/>
              </w:rPr>
              <w:t xml:space="preserve"> </w:t>
            </w:r>
            <w:r>
              <w:t>étapes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permettre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l’identification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sources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radon,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voies</w:t>
            </w:r>
            <w:r>
              <w:rPr>
                <w:spacing w:val="-50"/>
                <w:w w:val="95"/>
              </w:rPr>
              <w:t xml:space="preserve"> </w:t>
            </w:r>
            <w:r>
              <w:t>d’entrée et de transfert du radon dans un</w:t>
            </w:r>
            <w:r>
              <w:rPr>
                <w:spacing w:val="1"/>
              </w:rPr>
              <w:t xml:space="preserve"> </w:t>
            </w:r>
            <w:r>
              <w:t>bâtiment</w:t>
            </w:r>
            <w:r>
              <w:rPr>
                <w:spacing w:val="1"/>
              </w:rPr>
              <w:t xml:space="preserve"> </w:t>
            </w:r>
            <w:r>
              <w:t>(cartographie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lieux,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identification des sources et voies d’entrée du</w:t>
            </w:r>
            <w:r>
              <w:rPr>
                <w:spacing w:val="1"/>
                <w:w w:val="95"/>
              </w:rPr>
              <w:t xml:space="preserve"> </w:t>
            </w:r>
            <w:r>
              <w:t>radon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mise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évidence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voies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transfert)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14:paraId="62B40AE9" w14:textId="77777777" w:rsidR="00563443" w:rsidRDefault="00F4675C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line="235" w:lineRule="auto"/>
              <w:ind w:right="59" w:hanging="360"/>
              <w:jc w:val="both"/>
            </w:pPr>
            <w:r>
              <w:rPr>
                <w:spacing w:val="-1"/>
              </w:rPr>
              <w:t>Identifier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appareils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mesurage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à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utiliser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savoir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utiliser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pour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différentes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phases</w:t>
            </w:r>
            <w:r>
              <w:rPr>
                <w:spacing w:val="-50"/>
                <w:w w:val="9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prestation</w:t>
            </w:r>
            <w:r>
              <w:rPr>
                <w:spacing w:val="1"/>
              </w:rPr>
              <w:t xml:space="preserve"> </w:t>
            </w:r>
            <w:r>
              <w:t>(cartographie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lieux,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identification des sources et voies d’entrée du</w:t>
            </w:r>
            <w:r>
              <w:rPr>
                <w:spacing w:val="1"/>
                <w:w w:val="95"/>
              </w:rPr>
              <w:t xml:space="preserve"> </w:t>
            </w:r>
            <w:r>
              <w:t>radon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mise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évidence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voies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transfert)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14:paraId="30136EE0" w14:textId="77777777" w:rsidR="00563443" w:rsidRDefault="00F4675C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line="235" w:lineRule="auto"/>
              <w:ind w:right="59" w:hanging="360"/>
              <w:jc w:val="both"/>
            </w:pPr>
            <w:r>
              <w:rPr>
                <w:spacing w:val="-1"/>
              </w:rPr>
              <w:t xml:space="preserve">Savoir analyser </w:t>
            </w:r>
            <w:r>
              <w:t>et interpréter les résultats de</w:t>
            </w:r>
            <w:r>
              <w:rPr>
                <w:spacing w:val="-52"/>
              </w:rPr>
              <w:t xml:space="preserve"> </w:t>
            </w:r>
            <w:r>
              <w:t>mesurage.</w:t>
            </w:r>
          </w:p>
        </w:tc>
        <w:tc>
          <w:tcPr>
            <w:tcW w:w="5241" w:type="dxa"/>
            <w:shd w:val="clear" w:color="auto" w:fill="F5F5F5"/>
          </w:tcPr>
          <w:p w14:paraId="7491663B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090BE3FE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283632CF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4247F721" w14:textId="77777777" w:rsidR="00563443" w:rsidRDefault="00563443">
            <w:pPr>
              <w:pStyle w:val="TableParagraph"/>
              <w:rPr>
                <w:sz w:val="24"/>
              </w:rPr>
            </w:pPr>
          </w:p>
          <w:p w14:paraId="5DE09536" w14:textId="77777777" w:rsidR="00563443" w:rsidRDefault="00F4675C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63" w:line="237" w:lineRule="auto"/>
              <w:ind w:right="60"/>
              <w:jc w:val="both"/>
            </w:pPr>
            <w:r>
              <w:t>Être capable de réaliser les prestations de mesurages</w:t>
            </w:r>
            <w:r>
              <w:rPr>
                <w:spacing w:val="1"/>
              </w:rPr>
              <w:t xml:space="preserve"> </w:t>
            </w:r>
            <w:r>
              <w:t>supplémentaires</w:t>
            </w:r>
            <w:r>
              <w:rPr>
                <w:spacing w:val="30"/>
              </w:rPr>
              <w:t xml:space="preserve"> </w:t>
            </w:r>
            <w:r>
              <w:t>mentionnées</w:t>
            </w:r>
            <w:r>
              <w:rPr>
                <w:spacing w:val="29"/>
              </w:rPr>
              <w:t xml:space="preserve"> </w:t>
            </w:r>
            <w:r>
              <w:t>au</w:t>
            </w:r>
            <w:r>
              <w:rPr>
                <w:spacing w:val="30"/>
              </w:rPr>
              <w:t xml:space="preserve"> </w:t>
            </w:r>
            <w:r>
              <w:t>3°</w:t>
            </w:r>
            <w:r>
              <w:rPr>
                <w:spacing w:val="28"/>
              </w:rPr>
              <w:t xml:space="preserve"> </w:t>
            </w:r>
            <w:r>
              <w:t>du</w:t>
            </w:r>
            <w:r>
              <w:rPr>
                <w:spacing w:val="29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l’article</w:t>
            </w:r>
          </w:p>
          <w:p w14:paraId="0BC92BDC" w14:textId="77777777" w:rsidR="00563443" w:rsidRDefault="00F4675C">
            <w:pPr>
              <w:pStyle w:val="TableParagraph"/>
              <w:spacing w:line="235" w:lineRule="auto"/>
              <w:ind w:left="434" w:right="59"/>
              <w:jc w:val="both"/>
            </w:pPr>
            <w:r>
              <w:rPr>
                <w:w w:val="95"/>
              </w:rPr>
              <w:t>R. 1333-36 du code de la santé publique conformément</w:t>
            </w:r>
            <w:r>
              <w:rPr>
                <w:spacing w:val="1"/>
                <w:w w:val="95"/>
              </w:rPr>
              <w:t xml:space="preserve"> </w:t>
            </w:r>
            <w:r>
              <w:t>aux</w:t>
            </w:r>
            <w:r>
              <w:rPr>
                <w:spacing w:val="1"/>
              </w:rPr>
              <w:t xml:space="preserve"> </w:t>
            </w:r>
            <w:r>
              <w:t>dispositions</w:t>
            </w:r>
            <w:r>
              <w:rPr>
                <w:spacing w:val="1"/>
              </w:rPr>
              <w:t xml:space="preserve"> </w:t>
            </w:r>
            <w:r>
              <w:t>réglementaires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normatives</w:t>
            </w:r>
            <w:r>
              <w:rPr>
                <w:spacing w:val="1"/>
              </w:rPr>
              <w:t xml:space="preserve"> </w:t>
            </w:r>
            <w:r>
              <w:t>applicables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14:paraId="3FA45856" w14:textId="77777777" w:rsidR="00563443" w:rsidRDefault="00F4675C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3" w:line="235" w:lineRule="auto"/>
              <w:ind w:right="59"/>
              <w:jc w:val="both"/>
            </w:pPr>
            <w:r>
              <w:t>Savoir élaborer des conclusions et rédiger un rapport</w:t>
            </w:r>
            <w:r>
              <w:rPr>
                <w:spacing w:val="1"/>
              </w:rPr>
              <w:t xml:space="preserve"> </w:t>
            </w:r>
            <w:r>
              <w:t>d’intervention.</w:t>
            </w:r>
          </w:p>
        </w:tc>
      </w:tr>
    </w:tbl>
    <w:p w14:paraId="380334A0" w14:textId="77777777" w:rsidR="00563443" w:rsidRDefault="00563443">
      <w:pPr>
        <w:spacing w:line="235" w:lineRule="auto"/>
        <w:jc w:val="both"/>
        <w:sectPr w:rsidR="00563443">
          <w:pgSz w:w="11910" w:h="16840"/>
          <w:pgMar w:top="1520" w:right="380" w:bottom="280" w:left="380" w:header="720" w:footer="720" w:gutter="0"/>
          <w:cols w:space="720"/>
        </w:sectPr>
      </w:pPr>
    </w:p>
    <w:p w14:paraId="6E06A54E" w14:textId="77777777" w:rsidR="00563443" w:rsidRDefault="00F4675C">
      <w:pPr>
        <w:pStyle w:val="Paragraphedeliste"/>
        <w:numPr>
          <w:ilvl w:val="0"/>
          <w:numId w:val="5"/>
        </w:numPr>
        <w:tabs>
          <w:tab w:val="left" w:pos="1472"/>
          <w:tab w:val="left" w:pos="1473"/>
        </w:tabs>
        <w:spacing w:before="66" w:line="235" w:lineRule="auto"/>
        <w:ind w:right="753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durée</w:t>
      </w:r>
      <w:r>
        <w:rPr>
          <w:spacing w:val="20"/>
          <w:sz w:val="24"/>
        </w:rPr>
        <w:t xml:space="preserve"> </w:t>
      </w:r>
      <w:r>
        <w:rPr>
          <w:sz w:val="24"/>
        </w:rPr>
        <w:t>effective</w:t>
      </w:r>
      <w:r>
        <w:rPr>
          <w:spacing w:val="21"/>
          <w:sz w:val="24"/>
        </w:rPr>
        <w:t xml:space="preserve"> </w:t>
      </w:r>
      <w:r>
        <w:rPr>
          <w:sz w:val="24"/>
        </w:rPr>
        <w:t>minimale</w:t>
      </w:r>
      <w:r>
        <w:rPr>
          <w:spacing w:val="20"/>
          <w:sz w:val="24"/>
        </w:rPr>
        <w:t xml:space="preserve"> </w:t>
      </w:r>
      <w:r>
        <w:rPr>
          <w:sz w:val="24"/>
        </w:rPr>
        <w:t>pour</w:t>
      </w:r>
      <w:r>
        <w:rPr>
          <w:spacing w:val="19"/>
          <w:sz w:val="24"/>
        </w:rPr>
        <w:t xml:space="preserve"> </w:t>
      </w:r>
      <w:r>
        <w:rPr>
          <w:sz w:val="24"/>
        </w:rPr>
        <w:t>chaque</w:t>
      </w:r>
      <w:r>
        <w:rPr>
          <w:spacing w:val="20"/>
          <w:sz w:val="24"/>
        </w:rPr>
        <w:t xml:space="preserve"> </w:t>
      </w:r>
      <w:r>
        <w:rPr>
          <w:sz w:val="24"/>
        </w:rPr>
        <w:t>module</w:t>
      </w:r>
      <w:r>
        <w:rPr>
          <w:spacing w:val="20"/>
          <w:sz w:val="24"/>
        </w:rPr>
        <w:t xml:space="preserve"> </w:t>
      </w:r>
      <w:r>
        <w:rPr>
          <w:sz w:val="24"/>
        </w:rPr>
        <w:t>théorique</w:t>
      </w:r>
      <w:r>
        <w:rPr>
          <w:spacing w:val="19"/>
          <w:sz w:val="24"/>
        </w:rPr>
        <w:t xml:space="preserve"> </w:t>
      </w:r>
      <w:r>
        <w:rPr>
          <w:sz w:val="24"/>
        </w:rPr>
        <w:t>et</w:t>
      </w:r>
      <w:r>
        <w:rPr>
          <w:spacing w:val="19"/>
          <w:sz w:val="24"/>
        </w:rPr>
        <w:t xml:space="preserve"> </w:t>
      </w:r>
      <w:r>
        <w:rPr>
          <w:sz w:val="24"/>
        </w:rPr>
        <w:t>pratique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formation</w:t>
      </w:r>
      <w:r>
        <w:rPr>
          <w:spacing w:val="19"/>
          <w:sz w:val="24"/>
        </w:rPr>
        <w:t xml:space="preserve"> </w:t>
      </w:r>
      <w:r>
        <w:rPr>
          <w:sz w:val="24"/>
        </w:rPr>
        <w:t>est</w:t>
      </w:r>
      <w:r>
        <w:rPr>
          <w:spacing w:val="-57"/>
          <w:sz w:val="24"/>
        </w:rPr>
        <w:t xml:space="preserve"> </w:t>
      </w:r>
      <w:r>
        <w:rPr>
          <w:sz w:val="24"/>
        </w:rPr>
        <w:t>précisée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tableau</w:t>
      </w:r>
      <w:r>
        <w:rPr>
          <w:spacing w:val="-3"/>
          <w:sz w:val="24"/>
        </w:rPr>
        <w:t xml:space="preserve"> </w:t>
      </w:r>
      <w:r>
        <w:rPr>
          <w:sz w:val="24"/>
        </w:rPr>
        <w:t>ci-dessous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1000909C" w14:textId="77777777" w:rsidR="00563443" w:rsidRDefault="00563443">
      <w:pPr>
        <w:pStyle w:val="Corpsdetexte"/>
        <w:rPr>
          <w:sz w:val="20"/>
        </w:rPr>
      </w:pPr>
    </w:p>
    <w:p w14:paraId="00B85A1D" w14:textId="77777777" w:rsidR="00563443" w:rsidRDefault="00563443">
      <w:pPr>
        <w:pStyle w:val="Corpsdetexte"/>
        <w:rPr>
          <w:sz w:val="28"/>
        </w:rPr>
      </w:pPr>
    </w:p>
    <w:tbl>
      <w:tblPr>
        <w:tblStyle w:val="TableNormal"/>
        <w:tblW w:w="0" w:type="auto"/>
        <w:tblInd w:w="1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505"/>
        <w:gridCol w:w="2313"/>
      </w:tblGrid>
      <w:tr w:rsidR="00563443" w14:paraId="269D8E6F" w14:textId="77777777">
        <w:trPr>
          <w:trHeight w:val="1175"/>
        </w:trPr>
        <w:tc>
          <w:tcPr>
            <w:tcW w:w="2827" w:type="dxa"/>
            <w:shd w:val="clear" w:color="auto" w:fill="5C75A1"/>
          </w:tcPr>
          <w:p w14:paraId="3B65A8CF" w14:textId="77777777" w:rsidR="00563443" w:rsidRDefault="00563443">
            <w:pPr>
              <w:pStyle w:val="TableParagraph"/>
            </w:pPr>
          </w:p>
          <w:p w14:paraId="4609CF5D" w14:textId="77777777" w:rsidR="00563443" w:rsidRDefault="00F4675C">
            <w:pPr>
              <w:pStyle w:val="TableParagraph"/>
              <w:spacing w:before="184"/>
              <w:ind w:left="593" w:right="58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Module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théorique</w:t>
            </w:r>
          </w:p>
        </w:tc>
        <w:tc>
          <w:tcPr>
            <w:tcW w:w="2505" w:type="dxa"/>
            <w:shd w:val="clear" w:color="auto" w:fill="5C75A1"/>
          </w:tcPr>
          <w:p w14:paraId="0164F0A4" w14:textId="77777777" w:rsidR="00563443" w:rsidRDefault="00563443">
            <w:pPr>
              <w:pStyle w:val="TableParagraph"/>
            </w:pPr>
          </w:p>
          <w:p w14:paraId="18706C7E" w14:textId="77777777" w:rsidR="00563443" w:rsidRDefault="00F4675C">
            <w:pPr>
              <w:pStyle w:val="TableParagraph"/>
              <w:spacing w:before="184"/>
              <w:ind w:left="477" w:right="469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Module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pratique</w:t>
            </w:r>
          </w:p>
        </w:tc>
        <w:tc>
          <w:tcPr>
            <w:tcW w:w="2313" w:type="dxa"/>
            <w:shd w:val="clear" w:color="auto" w:fill="5C75A1"/>
          </w:tcPr>
          <w:p w14:paraId="2BFED7FF" w14:textId="77777777" w:rsidR="00563443" w:rsidRDefault="00563443">
            <w:pPr>
              <w:pStyle w:val="TableParagraph"/>
              <w:spacing w:before="4"/>
              <w:rPr>
                <w:sz w:val="27"/>
              </w:rPr>
            </w:pPr>
          </w:p>
          <w:p w14:paraId="6AB115C8" w14:textId="77777777" w:rsidR="00563443" w:rsidRDefault="00F4675C">
            <w:pPr>
              <w:pStyle w:val="TableParagraph"/>
              <w:ind w:left="468" w:right="452" w:firstLine="136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Durée totale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-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la</w:t>
            </w:r>
            <w:r>
              <w:rPr>
                <w:b/>
                <w:color w:val="FFFFFF"/>
                <w:spacing w:val="-8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formation</w:t>
            </w:r>
          </w:p>
        </w:tc>
      </w:tr>
      <w:tr w:rsidR="00563443" w14:paraId="180C8DC2" w14:textId="77777777">
        <w:trPr>
          <w:trHeight w:val="933"/>
        </w:trPr>
        <w:tc>
          <w:tcPr>
            <w:tcW w:w="2827" w:type="dxa"/>
            <w:shd w:val="clear" w:color="auto" w:fill="F5F5F5"/>
          </w:tcPr>
          <w:p w14:paraId="056E025B" w14:textId="77777777" w:rsidR="00563443" w:rsidRDefault="00563443">
            <w:pPr>
              <w:pStyle w:val="TableParagraph"/>
              <w:spacing w:before="4"/>
              <w:rPr>
                <w:sz w:val="27"/>
              </w:rPr>
            </w:pPr>
          </w:p>
          <w:p w14:paraId="685D2237" w14:textId="77777777" w:rsidR="00563443" w:rsidRDefault="00F4675C">
            <w:pPr>
              <w:pStyle w:val="TableParagraph"/>
              <w:ind w:left="593" w:right="581"/>
              <w:jc w:val="center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6 h</w:t>
            </w:r>
          </w:p>
        </w:tc>
        <w:tc>
          <w:tcPr>
            <w:tcW w:w="2505" w:type="dxa"/>
            <w:shd w:val="clear" w:color="auto" w:fill="F5F5F5"/>
          </w:tcPr>
          <w:p w14:paraId="57F68AEB" w14:textId="77777777" w:rsidR="00563443" w:rsidRDefault="00563443">
            <w:pPr>
              <w:pStyle w:val="TableParagraph"/>
              <w:spacing w:before="4"/>
              <w:rPr>
                <w:sz w:val="27"/>
              </w:rPr>
            </w:pPr>
          </w:p>
          <w:p w14:paraId="283C4BA3" w14:textId="77777777" w:rsidR="00563443" w:rsidRDefault="00F4675C">
            <w:pPr>
              <w:pStyle w:val="TableParagraph"/>
              <w:ind w:left="477" w:right="469"/>
              <w:jc w:val="center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8 h</w:t>
            </w:r>
          </w:p>
        </w:tc>
        <w:tc>
          <w:tcPr>
            <w:tcW w:w="2313" w:type="dxa"/>
            <w:shd w:val="clear" w:color="auto" w:fill="F5F5F5"/>
          </w:tcPr>
          <w:p w14:paraId="2C2E8621" w14:textId="77777777" w:rsidR="00563443" w:rsidRDefault="00563443">
            <w:pPr>
              <w:pStyle w:val="TableParagraph"/>
              <w:spacing w:before="4"/>
              <w:rPr>
                <w:sz w:val="27"/>
              </w:rPr>
            </w:pPr>
          </w:p>
          <w:p w14:paraId="0FDC78A2" w14:textId="77777777" w:rsidR="00563443" w:rsidRDefault="00F4675C">
            <w:pPr>
              <w:pStyle w:val="TableParagraph"/>
              <w:ind w:left="948" w:right="934"/>
              <w:jc w:val="center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14 h</w:t>
            </w:r>
          </w:p>
        </w:tc>
      </w:tr>
    </w:tbl>
    <w:p w14:paraId="34A71A14" w14:textId="77777777" w:rsidR="00F4675C" w:rsidRDefault="00F4675C"/>
    <w:sectPr w:rsidR="00F4675C">
      <w:pgSz w:w="11910" w:h="16840"/>
      <w:pgMar w:top="1520" w:right="380" w:bottom="280" w:left="3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POTARD" w:date="2022-01-17T16:58:00Z" w:initials="P">
    <w:p w14:paraId="6F63E5FC" w14:textId="77777777" w:rsidR="00E20542" w:rsidRDefault="00E20542">
      <w:pPr>
        <w:pStyle w:val="Commentaire"/>
      </w:pPr>
      <w:r>
        <w:rPr>
          <w:rStyle w:val="Marquedecommentaire"/>
        </w:rPr>
        <w:annotationRef/>
      </w:r>
      <w:r>
        <w:t>Dans les différents documents, on parle parfois de l’activité volumique</w:t>
      </w:r>
      <w:r w:rsidRPr="00E20542">
        <w:rPr>
          <w:color w:val="FF0000"/>
        </w:rPr>
        <w:t xml:space="preserve"> en </w:t>
      </w:r>
      <w:r>
        <w:t>radon et parfois</w:t>
      </w:r>
      <w:r w:rsidRPr="00E20542">
        <w:rPr>
          <w:color w:val="FF0000"/>
        </w:rPr>
        <w:t xml:space="preserve"> du </w:t>
      </w:r>
      <w:r>
        <w:t>radon</w:t>
      </w:r>
    </w:p>
  </w:comment>
  <w:comment w:id="16" w:author="POTARD" w:date="2022-01-17T17:02:00Z" w:initials="P">
    <w:p w14:paraId="667AE995" w14:textId="77777777" w:rsidR="00E20542" w:rsidRDefault="00E20542">
      <w:pPr>
        <w:pStyle w:val="Commentaire"/>
      </w:pPr>
      <w:r>
        <w:rPr>
          <w:rStyle w:val="Marquedecommentaire"/>
        </w:rPr>
        <w:annotationRef/>
      </w:r>
      <w:r>
        <w:t>Il est parfois écrit « de l’activité volumique » et parfois « d’activité volumique 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63E5FC" w15:done="0"/>
  <w15:commentEx w15:paraId="667AE9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CD8"/>
    <w:multiLevelType w:val="hybridMultilevel"/>
    <w:tmpl w:val="2370F0FE"/>
    <w:lvl w:ilvl="0" w:tplc="D7B85D30">
      <w:start w:val="1"/>
      <w:numFmt w:val="upperRoman"/>
      <w:lvlText w:val="%1."/>
      <w:lvlJc w:val="left"/>
      <w:pPr>
        <w:ind w:left="1472" w:hanging="72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 w:tplc="98C66A5A">
      <w:numFmt w:val="bullet"/>
      <w:lvlText w:val="•"/>
      <w:lvlJc w:val="left"/>
      <w:pPr>
        <w:ind w:left="2446" w:hanging="720"/>
      </w:pPr>
      <w:rPr>
        <w:rFonts w:hint="default"/>
        <w:lang w:val="fr-FR" w:eastAsia="en-US" w:bidi="ar-SA"/>
      </w:rPr>
    </w:lvl>
    <w:lvl w:ilvl="2" w:tplc="61046F26">
      <w:numFmt w:val="bullet"/>
      <w:lvlText w:val="•"/>
      <w:lvlJc w:val="left"/>
      <w:pPr>
        <w:ind w:left="3413" w:hanging="720"/>
      </w:pPr>
      <w:rPr>
        <w:rFonts w:hint="default"/>
        <w:lang w:val="fr-FR" w:eastAsia="en-US" w:bidi="ar-SA"/>
      </w:rPr>
    </w:lvl>
    <w:lvl w:ilvl="3" w:tplc="887EDA84">
      <w:numFmt w:val="bullet"/>
      <w:lvlText w:val="•"/>
      <w:lvlJc w:val="left"/>
      <w:pPr>
        <w:ind w:left="4379" w:hanging="720"/>
      </w:pPr>
      <w:rPr>
        <w:rFonts w:hint="default"/>
        <w:lang w:val="fr-FR" w:eastAsia="en-US" w:bidi="ar-SA"/>
      </w:rPr>
    </w:lvl>
    <w:lvl w:ilvl="4" w:tplc="8D36B82A">
      <w:numFmt w:val="bullet"/>
      <w:lvlText w:val="•"/>
      <w:lvlJc w:val="left"/>
      <w:pPr>
        <w:ind w:left="5346" w:hanging="720"/>
      </w:pPr>
      <w:rPr>
        <w:rFonts w:hint="default"/>
        <w:lang w:val="fr-FR" w:eastAsia="en-US" w:bidi="ar-SA"/>
      </w:rPr>
    </w:lvl>
    <w:lvl w:ilvl="5" w:tplc="A4BE83C4">
      <w:numFmt w:val="bullet"/>
      <w:lvlText w:val="•"/>
      <w:lvlJc w:val="left"/>
      <w:pPr>
        <w:ind w:left="6313" w:hanging="720"/>
      </w:pPr>
      <w:rPr>
        <w:rFonts w:hint="default"/>
        <w:lang w:val="fr-FR" w:eastAsia="en-US" w:bidi="ar-SA"/>
      </w:rPr>
    </w:lvl>
    <w:lvl w:ilvl="6" w:tplc="9814AAFA">
      <w:numFmt w:val="bullet"/>
      <w:lvlText w:val="•"/>
      <w:lvlJc w:val="left"/>
      <w:pPr>
        <w:ind w:left="7279" w:hanging="720"/>
      </w:pPr>
      <w:rPr>
        <w:rFonts w:hint="default"/>
        <w:lang w:val="fr-FR" w:eastAsia="en-US" w:bidi="ar-SA"/>
      </w:rPr>
    </w:lvl>
    <w:lvl w:ilvl="7" w:tplc="CE8A2E4A">
      <w:numFmt w:val="bullet"/>
      <w:lvlText w:val="•"/>
      <w:lvlJc w:val="left"/>
      <w:pPr>
        <w:ind w:left="8246" w:hanging="720"/>
      </w:pPr>
      <w:rPr>
        <w:rFonts w:hint="default"/>
        <w:lang w:val="fr-FR" w:eastAsia="en-US" w:bidi="ar-SA"/>
      </w:rPr>
    </w:lvl>
    <w:lvl w:ilvl="8" w:tplc="233E4904">
      <w:numFmt w:val="bullet"/>
      <w:lvlText w:val="•"/>
      <w:lvlJc w:val="left"/>
      <w:pPr>
        <w:ind w:left="9213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2B243391"/>
    <w:multiLevelType w:val="hybridMultilevel"/>
    <w:tmpl w:val="0832DA52"/>
    <w:lvl w:ilvl="0" w:tplc="1E10B96C">
      <w:start w:val="1"/>
      <w:numFmt w:val="upperRoman"/>
      <w:lvlText w:val="%1."/>
      <w:lvlJc w:val="left"/>
      <w:pPr>
        <w:ind w:left="752" w:hanging="18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 w:tplc="0C208C3E">
      <w:numFmt w:val="bullet"/>
      <w:lvlText w:val="-"/>
      <w:lvlJc w:val="left"/>
      <w:pPr>
        <w:ind w:left="1472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en-US" w:bidi="ar-SA"/>
      </w:rPr>
    </w:lvl>
    <w:lvl w:ilvl="2" w:tplc="9B8009B2">
      <w:numFmt w:val="bullet"/>
      <w:lvlText w:val="•"/>
      <w:lvlJc w:val="left"/>
      <w:pPr>
        <w:ind w:left="2554" w:hanging="360"/>
      </w:pPr>
      <w:rPr>
        <w:rFonts w:hint="default"/>
        <w:lang w:val="fr-FR" w:eastAsia="en-US" w:bidi="ar-SA"/>
      </w:rPr>
    </w:lvl>
    <w:lvl w:ilvl="3" w:tplc="73C6DD8C">
      <w:numFmt w:val="bullet"/>
      <w:lvlText w:val="•"/>
      <w:lvlJc w:val="left"/>
      <w:pPr>
        <w:ind w:left="3628" w:hanging="360"/>
      </w:pPr>
      <w:rPr>
        <w:rFonts w:hint="default"/>
        <w:lang w:val="fr-FR" w:eastAsia="en-US" w:bidi="ar-SA"/>
      </w:rPr>
    </w:lvl>
    <w:lvl w:ilvl="4" w:tplc="CE30B68E">
      <w:numFmt w:val="bullet"/>
      <w:lvlText w:val="•"/>
      <w:lvlJc w:val="left"/>
      <w:pPr>
        <w:ind w:left="4702" w:hanging="360"/>
      </w:pPr>
      <w:rPr>
        <w:rFonts w:hint="default"/>
        <w:lang w:val="fr-FR" w:eastAsia="en-US" w:bidi="ar-SA"/>
      </w:rPr>
    </w:lvl>
    <w:lvl w:ilvl="5" w:tplc="1368EC96">
      <w:numFmt w:val="bullet"/>
      <w:lvlText w:val="•"/>
      <w:lvlJc w:val="left"/>
      <w:pPr>
        <w:ind w:left="5776" w:hanging="360"/>
      </w:pPr>
      <w:rPr>
        <w:rFonts w:hint="default"/>
        <w:lang w:val="fr-FR" w:eastAsia="en-US" w:bidi="ar-SA"/>
      </w:rPr>
    </w:lvl>
    <w:lvl w:ilvl="6" w:tplc="CF5CA0F6">
      <w:numFmt w:val="bullet"/>
      <w:lvlText w:val="•"/>
      <w:lvlJc w:val="left"/>
      <w:pPr>
        <w:ind w:left="6850" w:hanging="360"/>
      </w:pPr>
      <w:rPr>
        <w:rFonts w:hint="default"/>
        <w:lang w:val="fr-FR" w:eastAsia="en-US" w:bidi="ar-SA"/>
      </w:rPr>
    </w:lvl>
    <w:lvl w:ilvl="7" w:tplc="7DEEAAD4">
      <w:numFmt w:val="bullet"/>
      <w:lvlText w:val="•"/>
      <w:lvlJc w:val="left"/>
      <w:pPr>
        <w:ind w:left="7924" w:hanging="360"/>
      </w:pPr>
      <w:rPr>
        <w:rFonts w:hint="default"/>
        <w:lang w:val="fr-FR" w:eastAsia="en-US" w:bidi="ar-SA"/>
      </w:rPr>
    </w:lvl>
    <w:lvl w:ilvl="8" w:tplc="36F84960">
      <w:numFmt w:val="bullet"/>
      <w:lvlText w:val="•"/>
      <w:lvlJc w:val="left"/>
      <w:pPr>
        <w:ind w:left="899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E844D26"/>
    <w:multiLevelType w:val="hybridMultilevel"/>
    <w:tmpl w:val="BBFAEF94"/>
    <w:lvl w:ilvl="0" w:tplc="AC609286">
      <w:start w:val="1"/>
      <w:numFmt w:val="upperRoman"/>
      <w:lvlText w:val="%1."/>
      <w:lvlJc w:val="left"/>
      <w:pPr>
        <w:ind w:left="752" w:hanging="204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 w:tplc="957AD242">
      <w:numFmt w:val="bullet"/>
      <w:lvlText w:val="•"/>
      <w:lvlJc w:val="left"/>
      <w:pPr>
        <w:ind w:left="1798" w:hanging="204"/>
      </w:pPr>
      <w:rPr>
        <w:rFonts w:hint="default"/>
        <w:lang w:val="fr-FR" w:eastAsia="en-US" w:bidi="ar-SA"/>
      </w:rPr>
    </w:lvl>
    <w:lvl w:ilvl="2" w:tplc="CDB65020">
      <w:numFmt w:val="bullet"/>
      <w:lvlText w:val="•"/>
      <w:lvlJc w:val="left"/>
      <w:pPr>
        <w:ind w:left="2837" w:hanging="204"/>
      </w:pPr>
      <w:rPr>
        <w:rFonts w:hint="default"/>
        <w:lang w:val="fr-FR" w:eastAsia="en-US" w:bidi="ar-SA"/>
      </w:rPr>
    </w:lvl>
    <w:lvl w:ilvl="3" w:tplc="5F386568">
      <w:numFmt w:val="bullet"/>
      <w:lvlText w:val="•"/>
      <w:lvlJc w:val="left"/>
      <w:pPr>
        <w:ind w:left="3875" w:hanging="204"/>
      </w:pPr>
      <w:rPr>
        <w:rFonts w:hint="default"/>
        <w:lang w:val="fr-FR" w:eastAsia="en-US" w:bidi="ar-SA"/>
      </w:rPr>
    </w:lvl>
    <w:lvl w:ilvl="4" w:tplc="DA9624BA">
      <w:numFmt w:val="bullet"/>
      <w:lvlText w:val="•"/>
      <w:lvlJc w:val="left"/>
      <w:pPr>
        <w:ind w:left="4914" w:hanging="204"/>
      </w:pPr>
      <w:rPr>
        <w:rFonts w:hint="default"/>
        <w:lang w:val="fr-FR" w:eastAsia="en-US" w:bidi="ar-SA"/>
      </w:rPr>
    </w:lvl>
    <w:lvl w:ilvl="5" w:tplc="5C7A442A">
      <w:numFmt w:val="bullet"/>
      <w:lvlText w:val="•"/>
      <w:lvlJc w:val="left"/>
      <w:pPr>
        <w:ind w:left="5953" w:hanging="204"/>
      </w:pPr>
      <w:rPr>
        <w:rFonts w:hint="default"/>
        <w:lang w:val="fr-FR" w:eastAsia="en-US" w:bidi="ar-SA"/>
      </w:rPr>
    </w:lvl>
    <w:lvl w:ilvl="6" w:tplc="9124B4B8">
      <w:numFmt w:val="bullet"/>
      <w:lvlText w:val="•"/>
      <w:lvlJc w:val="left"/>
      <w:pPr>
        <w:ind w:left="6991" w:hanging="204"/>
      </w:pPr>
      <w:rPr>
        <w:rFonts w:hint="default"/>
        <w:lang w:val="fr-FR" w:eastAsia="en-US" w:bidi="ar-SA"/>
      </w:rPr>
    </w:lvl>
    <w:lvl w:ilvl="7" w:tplc="ADAE9C34">
      <w:numFmt w:val="bullet"/>
      <w:lvlText w:val="•"/>
      <w:lvlJc w:val="left"/>
      <w:pPr>
        <w:ind w:left="8030" w:hanging="204"/>
      </w:pPr>
      <w:rPr>
        <w:rFonts w:hint="default"/>
        <w:lang w:val="fr-FR" w:eastAsia="en-US" w:bidi="ar-SA"/>
      </w:rPr>
    </w:lvl>
    <w:lvl w:ilvl="8" w:tplc="06C04F6C">
      <w:numFmt w:val="bullet"/>
      <w:lvlText w:val="•"/>
      <w:lvlJc w:val="left"/>
      <w:pPr>
        <w:ind w:left="9069" w:hanging="204"/>
      </w:pPr>
      <w:rPr>
        <w:rFonts w:hint="default"/>
        <w:lang w:val="fr-FR" w:eastAsia="en-US" w:bidi="ar-SA"/>
      </w:rPr>
    </w:lvl>
  </w:abstractNum>
  <w:abstractNum w:abstractNumId="3" w15:restartNumberingAfterBreak="0">
    <w:nsid w:val="339A6994"/>
    <w:multiLevelType w:val="hybridMultilevel"/>
    <w:tmpl w:val="2550C5B4"/>
    <w:lvl w:ilvl="0" w:tplc="035AE950">
      <w:start w:val="1"/>
      <w:numFmt w:val="lowerLetter"/>
      <w:lvlText w:val="%1)"/>
      <w:lvlJc w:val="left"/>
      <w:pPr>
        <w:ind w:left="436" w:hanging="361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fr-FR" w:eastAsia="en-US" w:bidi="ar-SA"/>
      </w:rPr>
    </w:lvl>
    <w:lvl w:ilvl="1" w:tplc="483CB628">
      <w:numFmt w:val="bullet"/>
      <w:lvlText w:val="•"/>
      <w:lvlJc w:val="left"/>
      <w:pPr>
        <w:ind w:left="834" w:hanging="361"/>
      </w:pPr>
      <w:rPr>
        <w:rFonts w:hint="default"/>
        <w:lang w:val="fr-FR" w:eastAsia="en-US" w:bidi="ar-SA"/>
      </w:rPr>
    </w:lvl>
    <w:lvl w:ilvl="2" w:tplc="D0CE0C8E">
      <w:numFmt w:val="bullet"/>
      <w:lvlText w:val="•"/>
      <w:lvlJc w:val="left"/>
      <w:pPr>
        <w:ind w:left="1229" w:hanging="361"/>
      </w:pPr>
      <w:rPr>
        <w:rFonts w:hint="default"/>
        <w:lang w:val="fr-FR" w:eastAsia="en-US" w:bidi="ar-SA"/>
      </w:rPr>
    </w:lvl>
    <w:lvl w:ilvl="3" w:tplc="E00496B4">
      <w:numFmt w:val="bullet"/>
      <w:lvlText w:val="•"/>
      <w:lvlJc w:val="left"/>
      <w:pPr>
        <w:ind w:left="1624" w:hanging="361"/>
      </w:pPr>
      <w:rPr>
        <w:rFonts w:hint="default"/>
        <w:lang w:val="fr-FR" w:eastAsia="en-US" w:bidi="ar-SA"/>
      </w:rPr>
    </w:lvl>
    <w:lvl w:ilvl="4" w:tplc="DC600AA2">
      <w:numFmt w:val="bullet"/>
      <w:lvlText w:val="•"/>
      <w:lvlJc w:val="left"/>
      <w:pPr>
        <w:ind w:left="2019" w:hanging="361"/>
      </w:pPr>
      <w:rPr>
        <w:rFonts w:hint="default"/>
        <w:lang w:val="fr-FR" w:eastAsia="en-US" w:bidi="ar-SA"/>
      </w:rPr>
    </w:lvl>
    <w:lvl w:ilvl="5" w:tplc="64A0EB44">
      <w:numFmt w:val="bullet"/>
      <w:lvlText w:val="•"/>
      <w:lvlJc w:val="left"/>
      <w:pPr>
        <w:ind w:left="2414" w:hanging="361"/>
      </w:pPr>
      <w:rPr>
        <w:rFonts w:hint="default"/>
        <w:lang w:val="fr-FR" w:eastAsia="en-US" w:bidi="ar-SA"/>
      </w:rPr>
    </w:lvl>
    <w:lvl w:ilvl="6" w:tplc="2ECEDC16">
      <w:numFmt w:val="bullet"/>
      <w:lvlText w:val="•"/>
      <w:lvlJc w:val="left"/>
      <w:pPr>
        <w:ind w:left="2809" w:hanging="361"/>
      </w:pPr>
      <w:rPr>
        <w:rFonts w:hint="default"/>
        <w:lang w:val="fr-FR" w:eastAsia="en-US" w:bidi="ar-SA"/>
      </w:rPr>
    </w:lvl>
    <w:lvl w:ilvl="7" w:tplc="C28023FA">
      <w:numFmt w:val="bullet"/>
      <w:lvlText w:val="•"/>
      <w:lvlJc w:val="left"/>
      <w:pPr>
        <w:ind w:left="3204" w:hanging="361"/>
      </w:pPr>
      <w:rPr>
        <w:rFonts w:hint="default"/>
        <w:lang w:val="fr-FR" w:eastAsia="en-US" w:bidi="ar-SA"/>
      </w:rPr>
    </w:lvl>
    <w:lvl w:ilvl="8" w:tplc="9F480B4C">
      <w:numFmt w:val="bullet"/>
      <w:lvlText w:val="•"/>
      <w:lvlJc w:val="left"/>
      <w:pPr>
        <w:ind w:left="3599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40B47188"/>
    <w:multiLevelType w:val="hybridMultilevel"/>
    <w:tmpl w:val="5E5C6CC0"/>
    <w:lvl w:ilvl="0" w:tplc="93DCC668">
      <w:start w:val="1"/>
      <w:numFmt w:val="lowerLetter"/>
      <w:lvlText w:val="%1)"/>
      <w:lvlJc w:val="left"/>
      <w:pPr>
        <w:ind w:left="436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fr-FR" w:eastAsia="en-US" w:bidi="ar-SA"/>
      </w:rPr>
    </w:lvl>
    <w:lvl w:ilvl="1" w:tplc="0CBE3024">
      <w:numFmt w:val="bullet"/>
      <w:lvlText w:val="•"/>
      <w:lvlJc w:val="left"/>
      <w:pPr>
        <w:ind w:left="877" w:hanging="360"/>
      </w:pPr>
      <w:rPr>
        <w:rFonts w:hint="default"/>
        <w:lang w:val="fr-FR" w:eastAsia="en-US" w:bidi="ar-SA"/>
      </w:rPr>
    </w:lvl>
    <w:lvl w:ilvl="2" w:tplc="1E449332">
      <w:numFmt w:val="bullet"/>
      <w:lvlText w:val="•"/>
      <w:lvlJc w:val="left"/>
      <w:pPr>
        <w:ind w:left="1314" w:hanging="360"/>
      </w:pPr>
      <w:rPr>
        <w:rFonts w:hint="default"/>
        <w:lang w:val="fr-FR" w:eastAsia="en-US" w:bidi="ar-SA"/>
      </w:rPr>
    </w:lvl>
    <w:lvl w:ilvl="3" w:tplc="92008AD2">
      <w:numFmt w:val="bullet"/>
      <w:lvlText w:val="•"/>
      <w:lvlJc w:val="left"/>
      <w:pPr>
        <w:ind w:left="1752" w:hanging="360"/>
      </w:pPr>
      <w:rPr>
        <w:rFonts w:hint="default"/>
        <w:lang w:val="fr-FR" w:eastAsia="en-US" w:bidi="ar-SA"/>
      </w:rPr>
    </w:lvl>
    <w:lvl w:ilvl="4" w:tplc="27180C7A">
      <w:numFmt w:val="bullet"/>
      <w:lvlText w:val="•"/>
      <w:lvlJc w:val="left"/>
      <w:pPr>
        <w:ind w:left="2189" w:hanging="360"/>
      </w:pPr>
      <w:rPr>
        <w:rFonts w:hint="default"/>
        <w:lang w:val="fr-FR" w:eastAsia="en-US" w:bidi="ar-SA"/>
      </w:rPr>
    </w:lvl>
    <w:lvl w:ilvl="5" w:tplc="11D2FD20">
      <w:numFmt w:val="bullet"/>
      <w:lvlText w:val="•"/>
      <w:lvlJc w:val="left"/>
      <w:pPr>
        <w:ind w:left="2627" w:hanging="360"/>
      </w:pPr>
      <w:rPr>
        <w:rFonts w:hint="default"/>
        <w:lang w:val="fr-FR" w:eastAsia="en-US" w:bidi="ar-SA"/>
      </w:rPr>
    </w:lvl>
    <w:lvl w:ilvl="6" w:tplc="467C9546">
      <w:numFmt w:val="bullet"/>
      <w:lvlText w:val="•"/>
      <w:lvlJc w:val="left"/>
      <w:pPr>
        <w:ind w:left="3064" w:hanging="360"/>
      </w:pPr>
      <w:rPr>
        <w:rFonts w:hint="default"/>
        <w:lang w:val="fr-FR" w:eastAsia="en-US" w:bidi="ar-SA"/>
      </w:rPr>
    </w:lvl>
    <w:lvl w:ilvl="7" w:tplc="15D25F4C">
      <w:numFmt w:val="bullet"/>
      <w:lvlText w:val="•"/>
      <w:lvlJc w:val="left"/>
      <w:pPr>
        <w:ind w:left="3501" w:hanging="360"/>
      </w:pPr>
      <w:rPr>
        <w:rFonts w:hint="default"/>
        <w:lang w:val="fr-FR" w:eastAsia="en-US" w:bidi="ar-SA"/>
      </w:rPr>
    </w:lvl>
    <w:lvl w:ilvl="8" w:tplc="5542450E">
      <w:numFmt w:val="bullet"/>
      <w:lvlText w:val="•"/>
      <w:lvlJc w:val="left"/>
      <w:pPr>
        <w:ind w:left="393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5F163B1"/>
    <w:multiLevelType w:val="hybridMultilevel"/>
    <w:tmpl w:val="82F45458"/>
    <w:lvl w:ilvl="0" w:tplc="4FFCCEBC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A8851A6">
      <w:numFmt w:val="bullet"/>
      <w:lvlText w:val="•"/>
      <w:lvlJc w:val="left"/>
      <w:pPr>
        <w:ind w:left="876" w:hanging="360"/>
      </w:pPr>
      <w:rPr>
        <w:rFonts w:hint="default"/>
        <w:lang w:val="fr-FR" w:eastAsia="en-US" w:bidi="ar-SA"/>
      </w:rPr>
    </w:lvl>
    <w:lvl w:ilvl="2" w:tplc="D7628396">
      <w:numFmt w:val="bullet"/>
      <w:lvlText w:val="•"/>
      <w:lvlJc w:val="left"/>
      <w:pPr>
        <w:ind w:left="1313" w:hanging="360"/>
      </w:pPr>
      <w:rPr>
        <w:rFonts w:hint="default"/>
        <w:lang w:val="fr-FR" w:eastAsia="en-US" w:bidi="ar-SA"/>
      </w:rPr>
    </w:lvl>
    <w:lvl w:ilvl="3" w:tplc="99AAB196">
      <w:numFmt w:val="bullet"/>
      <w:lvlText w:val="•"/>
      <w:lvlJc w:val="left"/>
      <w:pPr>
        <w:ind w:left="1750" w:hanging="360"/>
      </w:pPr>
      <w:rPr>
        <w:rFonts w:hint="default"/>
        <w:lang w:val="fr-FR" w:eastAsia="en-US" w:bidi="ar-SA"/>
      </w:rPr>
    </w:lvl>
    <w:lvl w:ilvl="4" w:tplc="64186FEE">
      <w:numFmt w:val="bullet"/>
      <w:lvlText w:val="•"/>
      <w:lvlJc w:val="left"/>
      <w:pPr>
        <w:ind w:left="2186" w:hanging="360"/>
      </w:pPr>
      <w:rPr>
        <w:rFonts w:hint="default"/>
        <w:lang w:val="fr-FR" w:eastAsia="en-US" w:bidi="ar-SA"/>
      </w:rPr>
    </w:lvl>
    <w:lvl w:ilvl="5" w:tplc="98CC443C">
      <w:numFmt w:val="bullet"/>
      <w:lvlText w:val="•"/>
      <w:lvlJc w:val="left"/>
      <w:pPr>
        <w:ind w:left="2623" w:hanging="360"/>
      </w:pPr>
      <w:rPr>
        <w:rFonts w:hint="default"/>
        <w:lang w:val="fr-FR" w:eastAsia="en-US" w:bidi="ar-SA"/>
      </w:rPr>
    </w:lvl>
    <w:lvl w:ilvl="6" w:tplc="2BD037D0">
      <w:numFmt w:val="bullet"/>
      <w:lvlText w:val="•"/>
      <w:lvlJc w:val="left"/>
      <w:pPr>
        <w:ind w:left="3060" w:hanging="360"/>
      </w:pPr>
      <w:rPr>
        <w:rFonts w:hint="default"/>
        <w:lang w:val="fr-FR" w:eastAsia="en-US" w:bidi="ar-SA"/>
      </w:rPr>
    </w:lvl>
    <w:lvl w:ilvl="7" w:tplc="734A5B2A">
      <w:numFmt w:val="bullet"/>
      <w:lvlText w:val="•"/>
      <w:lvlJc w:val="left"/>
      <w:pPr>
        <w:ind w:left="3496" w:hanging="360"/>
      </w:pPr>
      <w:rPr>
        <w:rFonts w:hint="default"/>
        <w:lang w:val="fr-FR" w:eastAsia="en-US" w:bidi="ar-SA"/>
      </w:rPr>
    </w:lvl>
    <w:lvl w:ilvl="8" w:tplc="F27C140E">
      <w:numFmt w:val="bullet"/>
      <w:lvlText w:val="•"/>
      <w:lvlJc w:val="left"/>
      <w:pPr>
        <w:ind w:left="3933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58C37A24"/>
    <w:multiLevelType w:val="hybridMultilevel"/>
    <w:tmpl w:val="1C24F79E"/>
    <w:lvl w:ilvl="0" w:tplc="FE70A744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4F3AC52A">
      <w:numFmt w:val="bullet"/>
      <w:lvlText w:val="•"/>
      <w:lvlJc w:val="left"/>
      <w:pPr>
        <w:ind w:left="876" w:hanging="360"/>
      </w:pPr>
      <w:rPr>
        <w:rFonts w:hint="default"/>
        <w:lang w:val="fr-FR" w:eastAsia="en-US" w:bidi="ar-SA"/>
      </w:rPr>
    </w:lvl>
    <w:lvl w:ilvl="2" w:tplc="5524A8EC">
      <w:numFmt w:val="bullet"/>
      <w:lvlText w:val="•"/>
      <w:lvlJc w:val="left"/>
      <w:pPr>
        <w:ind w:left="1313" w:hanging="360"/>
      </w:pPr>
      <w:rPr>
        <w:rFonts w:hint="default"/>
        <w:lang w:val="fr-FR" w:eastAsia="en-US" w:bidi="ar-SA"/>
      </w:rPr>
    </w:lvl>
    <w:lvl w:ilvl="3" w:tplc="129E96F8">
      <w:numFmt w:val="bullet"/>
      <w:lvlText w:val="•"/>
      <w:lvlJc w:val="left"/>
      <w:pPr>
        <w:ind w:left="1750" w:hanging="360"/>
      </w:pPr>
      <w:rPr>
        <w:rFonts w:hint="default"/>
        <w:lang w:val="fr-FR" w:eastAsia="en-US" w:bidi="ar-SA"/>
      </w:rPr>
    </w:lvl>
    <w:lvl w:ilvl="4" w:tplc="3632AC68">
      <w:numFmt w:val="bullet"/>
      <w:lvlText w:val="•"/>
      <w:lvlJc w:val="left"/>
      <w:pPr>
        <w:ind w:left="2186" w:hanging="360"/>
      </w:pPr>
      <w:rPr>
        <w:rFonts w:hint="default"/>
        <w:lang w:val="fr-FR" w:eastAsia="en-US" w:bidi="ar-SA"/>
      </w:rPr>
    </w:lvl>
    <w:lvl w:ilvl="5" w:tplc="A5C4C6E4">
      <w:numFmt w:val="bullet"/>
      <w:lvlText w:val="•"/>
      <w:lvlJc w:val="left"/>
      <w:pPr>
        <w:ind w:left="2623" w:hanging="360"/>
      </w:pPr>
      <w:rPr>
        <w:rFonts w:hint="default"/>
        <w:lang w:val="fr-FR" w:eastAsia="en-US" w:bidi="ar-SA"/>
      </w:rPr>
    </w:lvl>
    <w:lvl w:ilvl="6" w:tplc="91FE3A68">
      <w:numFmt w:val="bullet"/>
      <w:lvlText w:val="•"/>
      <w:lvlJc w:val="left"/>
      <w:pPr>
        <w:ind w:left="3060" w:hanging="360"/>
      </w:pPr>
      <w:rPr>
        <w:rFonts w:hint="default"/>
        <w:lang w:val="fr-FR" w:eastAsia="en-US" w:bidi="ar-SA"/>
      </w:rPr>
    </w:lvl>
    <w:lvl w:ilvl="7" w:tplc="1CE0327C">
      <w:numFmt w:val="bullet"/>
      <w:lvlText w:val="•"/>
      <w:lvlJc w:val="left"/>
      <w:pPr>
        <w:ind w:left="3496" w:hanging="360"/>
      </w:pPr>
      <w:rPr>
        <w:rFonts w:hint="default"/>
        <w:lang w:val="fr-FR" w:eastAsia="en-US" w:bidi="ar-SA"/>
      </w:rPr>
    </w:lvl>
    <w:lvl w:ilvl="8" w:tplc="417EF778">
      <w:numFmt w:val="bullet"/>
      <w:lvlText w:val="•"/>
      <w:lvlJc w:val="left"/>
      <w:pPr>
        <w:ind w:left="393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BE075E9"/>
    <w:multiLevelType w:val="hybridMultilevel"/>
    <w:tmpl w:val="72EA18D6"/>
    <w:lvl w:ilvl="0" w:tplc="3720292E">
      <w:start w:val="1"/>
      <w:numFmt w:val="lowerLetter"/>
      <w:lvlText w:val="%1)"/>
      <w:lvlJc w:val="left"/>
      <w:pPr>
        <w:ind w:left="436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fr-FR" w:eastAsia="en-US" w:bidi="ar-SA"/>
      </w:rPr>
    </w:lvl>
    <w:lvl w:ilvl="1" w:tplc="1A487A3C"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fr-FR" w:eastAsia="en-US" w:bidi="ar-SA"/>
      </w:rPr>
    </w:lvl>
    <w:lvl w:ilvl="2" w:tplc="F03CE892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3" w:tplc="D0C00EA6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4" w:tplc="3F589B66">
      <w:numFmt w:val="bullet"/>
      <w:lvlText w:val="•"/>
      <w:lvlJc w:val="left"/>
      <w:pPr>
        <w:ind w:left="2138" w:hanging="360"/>
      </w:pPr>
      <w:rPr>
        <w:rFonts w:hint="default"/>
        <w:lang w:val="fr-FR" w:eastAsia="en-US" w:bidi="ar-SA"/>
      </w:rPr>
    </w:lvl>
    <w:lvl w:ilvl="5" w:tplc="207C8F5E">
      <w:numFmt w:val="bullet"/>
      <w:lvlText w:val="•"/>
      <w:lvlJc w:val="left"/>
      <w:pPr>
        <w:ind w:left="2584" w:hanging="360"/>
      </w:pPr>
      <w:rPr>
        <w:rFonts w:hint="default"/>
        <w:lang w:val="fr-FR" w:eastAsia="en-US" w:bidi="ar-SA"/>
      </w:rPr>
    </w:lvl>
    <w:lvl w:ilvl="6" w:tplc="964679B6">
      <w:numFmt w:val="bullet"/>
      <w:lvlText w:val="•"/>
      <w:lvlJc w:val="left"/>
      <w:pPr>
        <w:ind w:left="3030" w:hanging="360"/>
      </w:pPr>
      <w:rPr>
        <w:rFonts w:hint="default"/>
        <w:lang w:val="fr-FR" w:eastAsia="en-US" w:bidi="ar-SA"/>
      </w:rPr>
    </w:lvl>
    <w:lvl w:ilvl="7" w:tplc="AAECD01E">
      <w:numFmt w:val="bullet"/>
      <w:lvlText w:val="•"/>
      <w:lvlJc w:val="left"/>
      <w:pPr>
        <w:ind w:left="3476" w:hanging="360"/>
      </w:pPr>
      <w:rPr>
        <w:rFonts w:hint="default"/>
        <w:lang w:val="fr-FR" w:eastAsia="en-US" w:bidi="ar-SA"/>
      </w:rPr>
    </w:lvl>
    <w:lvl w:ilvl="8" w:tplc="94725FD4">
      <w:numFmt w:val="bullet"/>
      <w:lvlText w:val="•"/>
      <w:lvlJc w:val="left"/>
      <w:pPr>
        <w:ind w:left="3922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D1F453D"/>
    <w:multiLevelType w:val="hybridMultilevel"/>
    <w:tmpl w:val="DD9AF25A"/>
    <w:lvl w:ilvl="0" w:tplc="026ADEE8">
      <w:start w:val="1"/>
      <w:numFmt w:val="lowerLetter"/>
      <w:lvlText w:val="%1)"/>
      <w:lvlJc w:val="left"/>
      <w:pPr>
        <w:ind w:left="436" w:hanging="36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fr-FR" w:eastAsia="en-US" w:bidi="ar-SA"/>
      </w:rPr>
    </w:lvl>
    <w:lvl w:ilvl="1" w:tplc="F21CB696">
      <w:numFmt w:val="bullet"/>
      <w:lvlText w:val="•"/>
      <w:lvlJc w:val="left"/>
      <w:pPr>
        <w:ind w:left="834" w:hanging="360"/>
      </w:pPr>
      <w:rPr>
        <w:rFonts w:hint="default"/>
        <w:lang w:val="fr-FR" w:eastAsia="en-US" w:bidi="ar-SA"/>
      </w:rPr>
    </w:lvl>
    <w:lvl w:ilvl="2" w:tplc="4C5A88A8">
      <w:numFmt w:val="bullet"/>
      <w:lvlText w:val="•"/>
      <w:lvlJc w:val="left"/>
      <w:pPr>
        <w:ind w:left="1229" w:hanging="360"/>
      </w:pPr>
      <w:rPr>
        <w:rFonts w:hint="default"/>
        <w:lang w:val="fr-FR" w:eastAsia="en-US" w:bidi="ar-SA"/>
      </w:rPr>
    </w:lvl>
    <w:lvl w:ilvl="3" w:tplc="2850EE96">
      <w:numFmt w:val="bullet"/>
      <w:lvlText w:val="•"/>
      <w:lvlJc w:val="left"/>
      <w:pPr>
        <w:ind w:left="1624" w:hanging="360"/>
      </w:pPr>
      <w:rPr>
        <w:rFonts w:hint="default"/>
        <w:lang w:val="fr-FR" w:eastAsia="en-US" w:bidi="ar-SA"/>
      </w:rPr>
    </w:lvl>
    <w:lvl w:ilvl="4" w:tplc="9A6CAE1A">
      <w:numFmt w:val="bullet"/>
      <w:lvlText w:val="•"/>
      <w:lvlJc w:val="left"/>
      <w:pPr>
        <w:ind w:left="2019" w:hanging="360"/>
      </w:pPr>
      <w:rPr>
        <w:rFonts w:hint="default"/>
        <w:lang w:val="fr-FR" w:eastAsia="en-US" w:bidi="ar-SA"/>
      </w:rPr>
    </w:lvl>
    <w:lvl w:ilvl="5" w:tplc="8F481EFE">
      <w:numFmt w:val="bullet"/>
      <w:lvlText w:val="•"/>
      <w:lvlJc w:val="left"/>
      <w:pPr>
        <w:ind w:left="2414" w:hanging="360"/>
      </w:pPr>
      <w:rPr>
        <w:rFonts w:hint="default"/>
        <w:lang w:val="fr-FR" w:eastAsia="en-US" w:bidi="ar-SA"/>
      </w:rPr>
    </w:lvl>
    <w:lvl w:ilvl="6" w:tplc="613A8810">
      <w:numFmt w:val="bullet"/>
      <w:lvlText w:val="•"/>
      <w:lvlJc w:val="left"/>
      <w:pPr>
        <w:ind w:left="2809" w:hanging="360"/>
      </w:pPr>
      <w:rPr>
        <w:rFonts w:hint="default"/>
        <w:lang w:val="fr-FR" w:eastAsia="en-US" w:bidi="ar-SA"/>
      </w:rPr>
    </w:lvl>
    <w:lvl w:ilvl="7" w:tplc="346ECB66">
      <w:numFmt w:val="bullet"/>
      <w:lvlText w:val="•"/>
      <w:lvlJc w:val="left"/>
      <w:pPr>
        <w:ind w:left="3204" w:hanging="360"/>
      </w:pPr>
      <w:rPr>
        <w:rFonts w:hint="default"/>
        <w:lang w:val="fr-FR" w:eastAsia="en-US" w:bidi="ar-SA"/>
      </w:rPr>
    </w:lvl>
    <w:lvl w:ilvl="8" w:tplc="A642D38C">
      <w:numFmt w:val="bullet"/>
      <w:lvlText w:val="•"/>
      <w:lvlJc w:val="left"/>
      <w:pPr>
        <w:ind w:left="3599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6C1372BC"/>
    <w:multiLevelType w:val="hybridMultilevel"/>
    <w:tmpl w:val="D152E56C"/>
    <w:lvl w:ilvl="0" w:tplc="0DDC0ECA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BED0C9A0">
      <w:numFmt w:val="bullet"/>
      <w:lvlText w:val="•"/>
      <w:lvlJc w:val="left"/>
      <w:pPr>
        <w:ind w:left="919" w:hanging="360"/>
      </w:pPr>
      <w:rPr>
        <w:rFonts w:hint="default"/>
        <w:lang w:val="fr-FR" w:eastAsia="en-US" w:bidi="ar-SA"/>
      </w:rPr>
    </w:lvl>
    <w:lvl w:ilvl="2" w:tplc="735030B4">
      <w:numFmt w:val="bullet"/>
      <w:lvlText w:val="•"/>
      <w:lvlJc w:val="left"/>
      <w:pPr>
        <w:ind w:left="1398" w:hanging="360"/>
      </w:pPr>
      <w:rPr>
        <w:rFonts w:hint="default"/>
        <w:lang w:val="fr-FR" w:eastAsia="en-US" w:bidi="ar-SA"/>
      </w:rPr>
    </w:lvl>
    <w:lvl w:ilvl="3" w:tplc="B4ACD0D2">
      <w:numFmt w:val="bullet"/>
      <w:lvlText w:val="•"/>
      <w:lvlJc w:val="left"/>
      <w:pPr>
        <w:ind w:left="1877" w:hanging="360"/>
      </w:pPr>
      <w:rPr>
        <w:rFonts w:hint="default"/>
        <w:lang w:val="fr-FR" w:eastAsia="en-US" w:bidi="ar-SA"/>
      </w:rPr>
    </w:lvl>
    <w:lvl w:ilvl="4" w:tplc="8E26EAD4">
      <w:numFmt w:val="bullet"/>
      <w:lvlText w:val="•"/>
      <w:lvlJc w:val="left"/>
      <w:pPr>
        <w:ind w:left="2356" w:hanging="360"/>
      </w:pPr>
      <w:rPr>
        <w:rFonts w:hint="default"/>
        <w:lang w:val="fr-FR" w:eastAsia="en-US" w:bidi="ar-SA"/>
      </w:rPr>
    </w:lvl>
    <w:lvl w:ilvl="5" w:tplc="64CAF24E">
      <w:numFmt w:val="bullet"/>
      <w:lvlText w:val="•"/>
      <w:lvlJc w:val="left"/>
      <w:pPr>
        <w:ind w:left="2835" w:hanging="360"/>
      </w:pPr>
      <w:rPr>
        <w:rFonts w:hint="default"/>
        <w:lang w:val="fr-FR" w:eastAsia="en-US" w:bidi="ar-SA"/>
      </w:rPr>
    </w:lvl>
    <w:lvl w:ilvl="6" w:tplc="434C2B9E">
      <w:numFmt w:val="bullet"/>
      <w:lvlText w:val="•"/>
      <w:lvlJc w:val="left"/>
      <w:pPr>
        <w:ind w:left="3314" w:hanging="360"/>
      </w:pPr>
      <w:rPr>
        <w:rFonts w:hint="default"/>
        <w:lang w:val="fr-FR" w:eastAsia="en-US" w:bidi="ar-SA"/>
      </w:rPr>
    </w:lvl>
    <w:lvl w:ilvl="7" w:tplc="C22EEEFE">
      <w:numFmt w:val="bullet"/>
      <w:lvlText w:val="•"/>
      <w:lvlJc w:val="left"/>
      <w:pPr>
        <w:ind w:left="3793" w:hanging="360"/>
      </w:pPr>
      <w:rPr>
        <w:rFonts w:hint="default"/>
        <w:lang w:val="fr-FR" w:eastAsia="en-US" w:bidi="ar-SA"/>
      </w:rPr>
    </w:lvl>
    <w:lvl w:ilvl="8" w:tplc="38C2BF52">
      <w:numFmt w:val="bullet"/>
      <w:lvlText w:val="•"/>
      <w:lvlJc w:val="left"/>
      <w:pPr>
        <w:ind w:left="4272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70566486"/>
    <w:multiLevelType w:val="hybridMultilevel"/>
    <w:tmpl w:val="838287F8"/>
    <w:lvl w:ilvl="0" w:tplc="D108C83E">
      <w:start w:val="1"/>
      <w:numFmt w:val="upperRoman"/>
      <w:lvlText w:val="%1."/>
      <w:lvlJc w:val="left"/>
      <w:pPr>
        <w:ind w:left="1472" w:hanging="72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 w:tplc="710C776A">
      <w:numFmt w:val="bullet"/>
      <w:lvlText w:val="•"/>
      <w:lvlJc w:val="left"/>
      <w:pPr>
        <w:ind w:left="2446" w:hanging="720"/>
      </w:pPr>
      <w:rPr>
        <w:rFonts w:hint="default"/>
        <w:lang w:val="fr-FR" w:eastAsia="en-US" w:bidi="ar-SA"/>
      </w:rPr>
    </w:lvl>
    <w:lvl w:ilvl="2" w:tplc="B72A41C2">
      <w:numFmt w:val="bullet"/>
      <w:lvlText w:val="•"/>
      <w:lvlJc w:val="left"/>
      <w:pPr>
        <w:ind w:left="3413" w:hanging="720"/>
      </w:pPr>
      <w:rPr>
        <w:rFonts w:hint="default"/>
        <w:lang w:val="fr-FR" w:eastAsia="en-US" w:bidi="ar-SA"/>
      </w:rPr>
    </w:lvl>
    <w:lvl w:ilvl="3" w:tplc="07989824">
      <w:numFmt w:val="bullet"/>
      <w:lvlText w:val="•"/>
      <w:lvlJc w:val="left"/>
      <w:pPr>
        <w:ind w:left="4379" w:hanging="720"/>
      </w:pPr>
      <w:rPr>
        <w:rFonts w:hint="default"/>
        <w:lang w:val="fr-FR" w:eastAsia="en-US" w:bidi="ar-SA"/>
      </w:rPr>
    </w:lvl>
    <w:lvl w:ilvl="4" w:tplc="0E82DB7A">
      <w:numFmt w:val="bullet"/>
      <w:lvlText w:val="•"/>
      <w:lvlJc w:val="left"/>
      <w:pPr>
        <w:ind w:left="5346" w:hanging="720"/>
      </w:pPr>
      <w:rPr>
        <w:rFonts w:hint="default"/>
        <w:lang w:val="fr-FR" w:eastAsia="en-US" w:bidi="ar-SA"/>
      </w:rPr>
    </w:lvl>
    <w:lvl w:ilvl="5" w:tplc="699041BE">
      <w:numFmt w:val="bullet"/>
      <w:lvlText w:val="•"/>
      <w:lvlJc w:val="left"/>
      <w:pPr>
        <w:ind w:left="6313" w:hanging="720"/>
      </w:pPr>
      <w:rPr>
        <w:rFonts w:hint="default"/>
        <w:lang w:val="fr-FR" w:eastAsia="en-US" w:bidi="ar-SA"/>
      </w:rPr>
    </w:lvl>
    <w:lvl w:ilvl="6" w:tplc="68B0A582">
      <w:numFmt w:val="bullet"/>
      <w:lvlText w:val="•"/>
      <w:lvlJc w:val="left"/>
      <w:pPr>
        <w:ind w:left="7279" w:hanging="720"/>
      </w:pPr>
      <w:rPr>
        <w:rFonts w:hint="default"/>
        <w:lang w:val="fr-FR" w:eastAsia="en-US" w:bidi="ar-SA"/>
      </w:rPr>
    </w:lvl>
    <w:lvl w:ilvl="7" w:tplc="E6B2B750">
      <w:numFmt w:val="bullet"/>
      <w:lvlText w:val="•"/>
      <w:lvlJc w:val="left"/>
      <w:pPr>
        <w:ind w:left="8246" w:hanging="720"/>
      </w:pPr>
      <w:rPr>
        <w:rFonts w:hint="default"/>
        <w:lang w:val="fr-FR" w:eastAsia="en-US" w:bidi="ar-SA"/>
      </w:rPr>
    </w:lvl>
    <w:lvl w:ilvl="8" w:tplc="31CA8EA2">
      <w:numFmt w:val="bullet"/>
      <w:lvlText w:val="•"/>
      <w:lvlJc w:val="left"/>
      <w:pPr>
        <w:ind w:left="9213" w:hanging="720"/>
      </w:pPr>
      <w:rPr>
        <w:rFonts w:hint="default"/>
        <w:lang w:val="fr-FR" w:eastAsia="en-US" w:bidi="ar-SA"/>
      </w:rPr>
    </w:lvl>
  </w:abstractNum>
  <w:abstractNum w:abstractNumId="11" w15:restartNumberingAfterBreak="0">
    <w:nsid w:val="72E51873"/>
    <w:multiLevelType w:val="hybridMultilevel"/>
    <w:tmpl w:val="5E0A3D2C"/>
    <w:lvl w:ilvl="0" w:tplc="434E5CDC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142875E">
      <w:numFmt w:val="bullet"/>
      <w:lvlText w:val="•"/>
      <w:lvlJc w:val="left"/>
      <w:pPr>
        <w:ind w:left="919" w:hanging="360"/>
      </w:pPr>
      <w:rPr>
        <w:rFonts w:hint="default"/>
        <w:lang w:val="fr-FR" w:eastAsia="en-US" w:bidi="ar-SA"/>
      </w:rPr>
    </w:lvl>
    <w:lvl w:ilvl="2" w:tplc="9FB09EB2">
      <w:numFmt w:val="bullet"/>
      <w:lvlText w:val="•"/>
      <w:lvlJc w:val="left"/>
      <w:pPr>
        <w:ind w:left="1398" w:hanging="360"/>
      </w:pPr>
      <w:rPr>
        <w:rFonts w:hint="default"/>
        <w:lang w:val="fr-FR" w:eastAsia="en-US" w:bidi="ar-SA"/>
      </w:rPr>
    </w:lvl>
    <w:lvl w:ilvl="3" w:tplc="B516B278">
      <w:numFmt w:val="bullet"/>
      <w:lvlText w:val="•"/>
      <w:lvlJc w:val="left"/>
      <w:pPr>
        <w:ind w:left="1877" w:hanging="360"/>
      </w:pPr>
      <w:rPr>
        <w:rFonts w:hint="default"/>
        <w:lang w:val="fr-FR" w:eastAsia="en-US" w:bidi="ar-SA"/>
      </w:rPr>
    </w:lvl>
    <w:lvl w:ilvl="4" w:tplc="2CCE5D92">
      <w:numFmt w:val="bullet"/>
      <w:lvlText w:val="•"/>
      <w:lvlJc w:val="left"/>
      <w:pPr>
        <w:ind w:left="2356" w:hanging="360"/>
      </w:pPr>
      <w:rPr>
        <w:rFonts w:hint="default"/>
        <w:lang w:val="fr-FR" w:eastAsia="en-US" w:bidi="ar-SA"/>
      </w:rPr>
    </w:lvl>
    <w:lvl w:ilvl="5" w:tplc="3E8AB334">
      <w:numFmt w:val="bullet"/>
      <w:lvlText w:val="•"/>
      <w:lvlJc w:val="left"/>
      <w:pPr>
        <w:ind w:left="2835" w:hanging="360"/>
      </w:pPr>
      <w:rPr>
        <w:rFonts w:hint="default"/>
        <w:lang w:val="fr-FR" w:eastAsia="en-US" w:bidi="ar-SA"/>
      </w:rPr>
    </w:lvl>
    <w:lvl w:ilvl="6" w:tplc="5FD29840">
      <w:numFmt w:val="bullet"/>
      <w:lvlText w:val="•"/>
      <w:lvlJc w:val="left"/>
      <w:pPr>
        <w:ind w:left="3314" w:hanging="360"/>
      </w:pPr>
      <w:rPr>
        <w:rFonts w:hint="default"/>
        <w:lang w:val="fr-FR" w:eastAsia="en-US" w:bidi="ar-SA"/>
      </w:rPr>
    </w:lvl>
    <w:lvl w:ilvl="7" w:tplc="418AD220">
      <w:numFmt w:val="bullet"/>
      <w:lvlText w:val="•"/>
      <w:lvlJc w:val="left"/>
      <w:pPr>
        <w:ind w:left="3793" w:hanging="360"/>
      </w:pPr>
      <w:rPr>
        <w:rFonts w:hint="default"/>
        <w:lang w:val="fr-FR" w:eastAsia="en-US" w:bidi="ar-SA"/>
      </w:rPr>
    </w:lvl>
    <w:lvl w:ilvl="8" w:tplc="C67CFDDE">
      <w:numFmt w:val="bullet"/>
      <w:lvlText w:val="•"/>
      <w:lvlJc w:val="left"/>
      <w:pPr>
        <w:ind w:left="4272" w:hanging="360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TARD">
    <w15:presenceInfo w15:providerId="Windows Live" w15:userId="3555424f086473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3443"/>
    <w:rsid w:val="00563443"/>
    <w:rsid w:val="005F6DAC"/>
    <w:rsid w:val="00842438"/>
    <w:rsid w:val="009A4A27"/>
    <w:rsid w:val="00B82349"/>
    <w:rsid w:val="00CC2FBA"/>
    <w:rsid w:val="00E20542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28EC"/>
  <w15:docId w15:val="{E296EF30-2CB0-4270-829A-10E96646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63"/>
      <w:ind w:left="875" w:right="878" w:hanging="3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297" w:right="1299"/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472" w:right="75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E205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5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54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5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542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5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542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2141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No 2008-DC-0109 DU 19 AOÛT 2008 RELATIVE AU CONTENU DÉTAILLÉ DES INFORMATIONS</dc:title>
  <dc:creator>MIGNIEN Sidonie</dc:creator>
  <cp:lastModifiedBy>POTARD</cp:lastModifiedBy>
  <cp:revision>8</cp:revision>
  <dcterms:created xsi:type="dcterms:W3CDTF">2022-01-16T14:40:00Z</dcterms:created>
  <dcterms:modified xsi:type="dcterms:W3CDTF">2022-01-17T17:12:00Z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2022-01-16T00:00:00Z</vt:filetime>
  </property>
</Properties>
</file>