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9985" w14:textId="77777777" w:rsidR="005C13DF" w:rsidRDefault="00FC0A38">
      <w:pPr>
        <w:spacing w:before="88"/>
        <w:ind w:right="115"/>
        <w:jc w:val="right"/>
        <w:rPr>
          <w:rFonts w:ascii="Arial MT" w:hAnsi="Arial MT"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3BCAE309" wp14:editId="7174B3EC">
            <wp:simplePos x="0" y="0"/>
            <wp:positionH relativeFrom="page">
              <wp:posOffset>774141</wp:posOffset>
            </wp:positionH>
            <wp:positionV relativeFrom="paragraph">
              <wp:posOffset>203745</wp:posOffset>
            </wp:positionV>
            <wp:extent cx="1846749" cy="9255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749" cy="92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26053"/>
          <w:w w:val="80"/>
          <w:sz w:val="18"/>
        </w:rPr>
        <w:t>RÉPUBLIQUE</w:t>
      </w:r>
      <w:r>
        <w:rPr>
          <w:rFonts w:ascii="Arial MT" w:hAnsi="Arial MT"/>
          <w:color w:val="026053"/>
          <w:spacing w:val="14"/>
          <w:w w:val="80"/>
          <w:sz w:val="18"/>
        </w:rPr>
        <w:t xml:space="preserve"> </w:t>
      </w:r>
      <w:r>
        <w:rPr>
          <w:rFonts w:ascii="Arial MT" w:hAnsi="Arial MT"/>
          <w:color w:val="026053"/>
          <w:w w:val="80"/>
          <w:sz w:val="18"/>
        </w:rPr>
        <w:t>FRANCAISE</w:t>
      </w:r>
    </w:p>
    <w:p w14:paraId="716244F3" w14:textId="77777777" w:rsidR="005C13DF" w:rsidRDefault="005C13DF">
      <w:pPr>
        <w:pStyle w:val="Corpsdetexte"/>
        <w:rPr>
          <w:rFonts w:ascii="Arial MT"/>
          <w:sz w:val="20"/>
        </w:rPr>
      </w:pPr>
    </w:p>
    <w:p w14:paraId="61FC22F9" w14:textId="77777777" w:rsidR="005C13DF" w:rsidRDefault="005C13DF">
      <w:pPr>
        <w:pStyle w:val="Corpsdetexte"/>
        <w:spacing w:before="2"/>
        <w:rPr>
          <w:rFonts w:ascii="Arial MT"/>
          <w:sz w:val="27"/>
        </w:rPr>
      </w:pPr>
    </w:p>
    <w:p w14:paraId="20D69EAC" w14:textId="77777777" w:rsidR="005C13DF" w:rsidRDefault="00FC0A38">
      <w:pPr>
        <w:pStyle w:val="Titre1"/>
        <w:spacing w:line="235" w:lineRule="auto"/>
        <w:ind w:left="448" w:right="452" w:firstLine="0"/>
      </w:pPr>
      <w:r>
        <w:rPr>
          <w:spacing w:val="-1"/>
          <w:w w:val="108"/>
        </w:rPr>
        <w:t>D</w:t>
      </w:r>
      <w:r>
        <w:rPr>
          <w:w w:val="105"/>
        </w:rPr>
        <w:t>écis</w:t>
      </w:r>
      <w:r>
        <w:rPr>
          <w:w w:val="103"/>
        </w:rPr>
        <w:t>i</w:t>
      </w:r>
      <w:r>
        <w:rPr>
          <w:spacing w:val="-3"/>
          <w:w w:val="103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n°</w:t>
      </w:r>
      <w:r>
        <w:rPr>
          <w:spacing w:val="-2"/>
        </w:rPr>
        <w:t xml:space="preserve"> </w:t>
      </w:r>
      <w:r>
        <w:rPr>
          <w:spacing w:val="-3"/>
          <w:w w:val="94"/>
          <w:shd w:val="clear" w:color="auto" w:fill="FF00FF"/>
        </w:rPr>
        <w:t>2</w:t>
      </w:r>
      <w:r>
        <w:rPr>
          <w:w w:val="94"/>
          <w:shd w:val="clear" w:color="auto" w:fill="FF00FF"/>
        </w:rPr>
        <w:t>022</w:t>
      </w:r>
      <w:r>
        <w:rPr>
          <w:spacing w:val="-1"/>
          <w:shd w:val="clear" w:color="auto" w:fill="FF00FF"/>
        </w:rPr>
        <w:t>-</w:t>
      </w:r>
      <w:r>
        <w:rPr>
          <w:spacing w:val="-4"/>
          <w:w w:val="101"/>
          <w:shd w:val="clear" w:color="auto" w:fill="FF00FF"/>
        </w:rPr>
        <w:t>D</w:t>
      </w:r>
      <w:r>
        <w:rPr>
          <w:spacing w:val="-1"/>
          <w:w w:val="101"/>
          <w:shd w:val="clear" w:color="auto" w:fill="FF00FF"/>
        </w:rPr>
        <w:t>C</w:t>
      </w:r>
      <w:r>
        <w:rPr>
          <w:spacing w:val="-1"/>
          <w:shd w:val="clear" w:color="auto" w:fill="FF00FF"/>
        </w:rPr>
        <w:t>-</w:t>
      </w:r>
      <w:r>
        <w:rPr>
          <w:spacing w:val="-1"/>
          <w:w w:val="95"/>
          <w:shd w:val="clear" w:color="auto" w:fill="FF00FF"/>
        </w:rPr>
        <w:t>XX</w:t>
      </w:r>
      <w:r>
        <w:rPr>
          <w:w w:val="95"/>
          <w:shd w:val="clear" w:color="auto" w:fill="FF00FF"/>
        </w:rPr>
        <w:t>X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2"/>
          <w:w w:val="93"/>
        </w:rPr>
        <w:t>l</w:t>
      </w:r>
      <w:r>
        <w:rPr>
          <w:spacing w:val="-1"/>
          <w:w w:val="75"/>
        </w:rPr>
        <w:t>’</w:t>
      </w:r>
      <w:r>
        <w:rPr>
          <w:w w:val="91"/>
        </w:rPr>
        <w:t>A</w:t>
      </w:r>
      <w:r>
        <w:rPr>
          <w:w w:val="99"/>
        </w:rPr>
        <w:t>u</w:t>
      </w:r>
      <w:r>
        <w:rPr>
          <w:spacing w:val="1"/>
          <w:w w:val="94"/>
        </w:rPr>
        <w:t>t</w:t>
      </w:r>
      <w:r>
        <w:rPr>
          <w:w w:val="104"/>
        </w:rPr>
        <w:t>o</w:t>
      </w:r>
      <w:r>
        <w:rPr>
          <w:spacing w:val="-1"/>
          <w:w w:val="77"/>
        </w:rPr>
        <w:t>r</w:t>
      </w:r>
      <w:r>
        <w:rPr>
          <w:spacing w:val="-3"/>
          <w:w w:val="101"/>
        </w:rPr>
        <w:t>i</w:t>
      </w:r>
      <w:r>
        <w:rPr>
          <w:spacing w:val="1"/>
          <w:w w:val="94"/>
        </w:rPr>
        <w:t>t</w:t>
      </w:r>
      <w:r>
        <w:rPr>
          <w:w w:val="105"/>
        </w:rPr>
        <w:t>é</w:t>
      </w:r>
      <w:r>
        <w:rPr>
          <w:spacing w:val="-3"/>
        </w:rPr>
        <w:t xml:space="preserve"> </w:t>
      </w:r>
      <w:r>
        <w:rPr>
          <w:w w:val="99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2"/>
          <w:w w:val="107"/>
        </w:rPr>
        <w:t>s</w:t>
      </w:r>
      <w:r>
        <w:rPr>
          <w:w w:val="99"/>
        </w:rPr>
        <w:t>û</w:t>
      </w:r>
      <w:r>
        <w:rPr>
          <w:spacing w:val="-1"/>
          <w:w w:val="77"/>
        </w:rPr>
        <w:t>r</w:t>
      </w:r>
      <w:r>
        <w:t>e</w:t>
      </w:r>
      <w:r>
        <w:rPr>
          <w:spacing w:val="-2"/>
        </w:rPr>
        <w:t>t</w:t>
      </w:r>
      <w:r>
        <w:rPr>
          <w:w w:val="105"/>
        </w:rPr>
        <w:t>é</w:t>
      </w:r>
      <w:r>
        <w:t xml:space="preserve"> </w:t>
      </w:r>
      <w:r>
        <w:rPr>
          <w:spacing w:val="-2"/>
          <w:w w:val="99"/>
        </w:rPr>
        <w:t>n</w:t>
      </w:r>
      <w:r>
        <w:rPr>
          <w:w w:val="99"/>
        </w:rPr>
        <w:t>u</w:t>
      </w:r>
      <w:r>
        <w:rPr>
          <w:w w:val="101"/>
        </w:rPr>
        <w:t>c</w:t>
      </w:r>
      <w:r>
        <w:rPr>
          <w:spacing w:val="-1"/>
          <w:w w:val="101"/>
        </w:rPr>
        <w:t>l</w:t>
      </w:r>
      <w:r>
        <w:t>é</w:t>
      </w:r>
      <w:r>
        <w:rPr>
          <w:spacing w:val="-1"/>
        </w:rPr>
        <w:t>a</w:t>
      </w:r>
      <w:r>
        <w:rPr>
          <w:w w:val="86"/>
        </w:rPr>
        <w:t>i</w:t>
      </w:r>
      <w:r>
        <w:rPr>
          <w:spacing w:val="-1"/>
          <w:w w:val="86"/>
        </w:rPr>
        <w:t>r</w:t>
      </w:r>
      <w:r>
        <w:rPr>
          <w:w w:val="105"/>
        </w:rPr>
        <w:t>e</w:t>
      </w:r>
      <w:r>
        <w:rPr>
          <w:spacing w:val="-3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-1"/>
          <w:w w:val="95"/>
          <w:shd w:val="clear" w:color="auto" w:fill="FF00FF"/>
        </w:rPr>
        <w:t>XX</w:t>
      </w:r>
      <w:r>
        <w:rPr>
          <w:w w:val="199"/>
          <w:shd w:val="clear" w:color="auto" w:fill="FF00FF"/>
        </w:rPr>
        <w:t>/</w:t>
      </w:r>
      <w:r>
        <w:rPr>
          <w:spacing w:val="-1"/>
          <w:w w:val="95"/>
          <w:shd w:val="clear" w:color="auto" w:fill="FF00FF"/>
        </w:rPr>
        <w:t>X</w:t>
      </w:r>
      <w:r>
        <w:rPr>
          <w:w w:val="95"/>
          <w:shd w:val="clear" w:color="auto" w:fill="FF00FF"/>
        </w:rPr>
        <w:t>X</w:t>
      </w:r>
      <w:r>
        <w:rPr>
          <w:spacing w:val="-2"/>
          <w:shd w:val="clear" w:color="auto" w:fill="FF00FF"/>
        </w:rPr>
        <w:t xml:space="preserve"> </w:t>
      </w:r>
      <w:r>
        <w:rPr>
          <w:w w:val="94"/>
          <w:shd w:val="clear" w:color="auto" w:fill="FF00FF"/>
        </w:rPr>
        <w:t>20</w:t>
      </w:r>
      <w:r>
        <w:rPr>
          <w:spacing w:val="-2"/>
          <w:w w:val="94"/>
          <w:shd w:val="clear" w:color="auto" w:fill="FF00FF"/>
        </w:rPr>
        <w:t>2</w:t>
      </w:r>
      <w:r>
        <w:rPr>
          <w:w w:val="94"/>
          <w:shd w:val="clear" w:color="auto" w:fill="FF00FF"/>
        </w:rPr>
        <w:t>2</w:t>
      </w:r>
      <w:r>
        <w:rPr>
          <w:w w:val="94"/>
        </w:rPr>
        <w:t xml:space="preserve"> </w:t>
      </w:r>
      <w:r>
        <w:t>relative aux conditions d’agrément des organismes chargés des prestations</w:t>
      </w:r>
      <w:r>
        <w:rPr>
          <w:spacing w:val="1"/>
        </w:rPr>
        <w:t xml:space="preserve"> </w:t>
      </w:r>
      <w:r>
        <w:t>mentionnées</w:t>
      </w:r>
      <w:r>
        <w:rPr>
          <w:spacing w:val="-4"/>
        </w:rPr>
        <w:t xml:space="preserve"> </w:t>
      </w:r>
      <w:ins w:id="0" w:author="POTARD" w:date="2022-01-17T16:43:00Z">
        <w:r w:rsidR="002B6551">
          <w:rPr>
            <w:spacing w:val="-4"/>
          </w:rPr>
          <w:t xml:space="preserve">au </w:t>
        </w:r>
      </w:ins>
      <w:r>
        <w:t>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l’article</w:t>
      </w:r>
      <w:r>
        <w:rPr>
          <w:spacing w:val="-3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1333-36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santé</w:t>
      </w:r>
      <w:r>
        <w:rPr>
          <w:spacing w:val="-6"/>
        </w:rPr>
        <w:t xml:space="preserve"> </w:t>
      </w:r>
      <w:r>
        <w:t>publique</w:t>
      </w:r>
    </w:p>
    <w:p w14:paraId="6491FBC2" w14:textId="77777777" w:rsidR="005C13DF" w:rsidRDefault="00FC0A38">
      <w:pPr>
        <w:pStyle w:val="Corpsdetexte"/>
        <w:spacing w:before="266"/>
        <w:ind w:left="112"/>
      </w:pPr>
      <w:r>
        <w:rPr>
          <w:w w:val="95"/>
        </w:rPr>
        <w:t>L’Autorité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sûreté</w:t>
      </w:r>
      <w:r>
        <w:rPr>
          <w:spacing w:val="-1"/>
          <w:w w:val="95"/>
        </w:rPr>
        <w:t xml:space="preserve"> </w:t>
      </w:r>
      <w:r>
        <w:rPr>
          <w:w w:val="95"/>
        </w:rPr>
        <w:t>nucléaire,</w:t>
      </w:r>
    </w:p>
    <w:p w14:paraId="4F74220F" w14:textId="77777777" w:rsidR="005C13DF" w:rsidRDefault="005C13DF">
      <w:pPr>
        <w:pStyle w:val="Corpsdetexte"/>
        <w:rPr>
          <w:sz w:val="23"/>
        </w:rPr>
      </w:pPr>
    </w:p>
    <w:p w14:paraId="354B7876" w14:textId="77777777" w:rsidR="005C13DF" w:rsidRDefault="00FC0A38">
      <w:pPr>
        <w:pStyle w:val="Corpsdetexte"/>
        <w:ind w:left="112"/>
      </w:pPr>
      <w:r>
        <w:rPr>
          <w:w w:val="95"/>
        </w:rPr>
        <w:t>Vu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code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l’environnement,</w:t>
      </w:r>
      <w:r>
        <w:rPr>
          <w:spacing w:val="2"/>
          <w:w w:val="95"/>
        </w:rPr>
        <w:t xml:space="preserve"> </w:t>
      </w:r>
      <w:r>
        <w:rPr>
          <w:w w:val="95"/>
        </w:rPr>
        <w:t>notamment</w:t>
      </w:r>
      <w:r>
        <w:rPr>
          <w:spacing w:val="1"/>
          <w:w w:val="95"/>
        </w:rPr>
        <w:t xml:space="preserve"> </w:t>
      </w:r>
      <w:r>
        <w:rPr>
          <w:w w:val="95"/>
        </w:rPr>
        <w:t>ses articles L.</w:t>
      </w:r>
      <w:r>
        <w:rPr>
          <w:spacing w:val="2"/>
          <w:w w:val="95"/>
        </w:rPr>
        <w:t xml:space="preserve"> </w:t>
      </w:r>
      <w:r>
        <w:rPr>
          <w:w w:val="95"/>
        </w:rPr>
        <w:t>592-20</w:t>
      </w:r>
      <w:r>
        <w:rPr>
          <w:spacing w:val="2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L.</w:t>
      </w:r>
      <w:r>
        <w:rPr>
          <w:spacing w:val="2"/>
          <w:w w:val="95"/>
        </w:rPr>
        <w:t xml:space="preserve"> </w:t>
      </w:r>
      <w:r>
        <w:rPr>
          <w:w w:val="95"/>
        </w:rPr>
        <w:t>592-21</w:t>
      </w:r>
      <w:r>
        <w:rPr>
          <w:spacing w:val="2"/>
          <w:w w:val="95"/>
        </w:rPr>
        <w:t xml:space="preserve"> </w:t>
      </w:r>
      <w:r>
        <w:rPr>
          <w:w w:val="95"/>
        </w:rPr>
        <w:t>;</w:t>
      </w:r>
    </w:p>
    <w:p w14:paraId="2B5906A2" w14:textId="77777777" w:rsidR="005C13DF" w:rsidRDefault="005C13DF">
      <w:pPr>
        <w:pStyle w:val="Corpsdetexte"/>
        <w:spacing w:before="11"/>
        <w:rPr>
          <w:sz w:val="22"/>
        </w:rPr>
      </w:pPr>
    </w:p>
    <w:p w14:paraId="11603E6F" w14:textId="77777777" w:rsidR="005C13DF" w:rsidRDefault="00FC0A38">
      <w:pPr>
        <w:pStyle w:val="Corpsdetexte"/>
        <w:spacing w:line="470" w:lineRule="auto"/>
        <w:ind w:left="112" w:right="708"/>
      </w:pPr>
      <w:r>
        <w:rPr>
          <w:w w:val="95"/>
        </w:rPr>
        <w:t>Vu le</w:t>
      </w:r>
      <w:r>
        <w:rPr>
          <w:spacing w:val="1"/>
          <w:w w:val="95"/>
        </w:rPr>
        <w:t xml:space="preserve"> </w:t>
      </w:r>
      <w:r>
        <w:rPr>
          <w:w w:val="95"/>
        </w:rPr>
        <w:t>code de</w:t>
      </w:r>
      <w:r>
        <w:rPr>
          <w:spacing w:val="1"/>
          <w:w w:val="95"/>
        </w:rPr>
        <w:t xml:space="preserve"> </w:t>
      </w:r>
      <w:r>
        <w:rPr>
          <w:w w:val="95"/>
        </w:rPr>
        <w:t>la santé</w:t>
      </w:r>
      <w:r>
        <w:rPr>
          <w:spacing w:val="1"/>
          <w:w w:val="95"/>
        </w:rPr>
        <w:t xml:space="preserve"> </w:t>
      </w:r>
      <w:r>
        <w:rPr>
          <w:w w:val="95"/>
        </w:rPr>
        <w:t>publique, notamment ses</w:t>
      </w:r>
      <w:r>
        <w:rPr>
          <w:spacing w:val="-2"/>
          <w:w w:val="95"/>
        </w:rPr>
        <w:t xml:space="preserve"> </w:t>
      </w:r>
      <w:r>
        <w:rPr>
          <w:w w:val="95"/>
        </w:rPr>
        <w:t>articles</w:t>
      </w:r>
      <w:r>
        <w:rPr>
          <w:spacing w:val="-1"/>
          <w:w w:val="95"/>
        </w:rPr>
        <w:t xml:space="preserve"> </w:t>
      </w:r>
      <w:r>
        <w:rPr>
          <w:w w:val="95"/>
        </w:rPr>
        <w:t>L.</w:t>
      </w:r>
      <w:r>
        <w:rPr>
          <w:spacing w:val="1"/>
          <w:w w:val="95"/>
        </w:rPr>
        <w:t xml:space="preserve"> </w:t>
      </w:r>
      <w:r>
        <w:rPr>
          <w:w w:val="95"/>
        </w:rPr>
        <w:t>1333-23 et R. 1333-33</w:t>
      </w:r>
      <w:r>
        <w:rPr>
          <w:spacing w:val="1"/>
          <w:w w:val="95"/>
        </w:rPr>
        <w:t xml:space="preserve"> </w:t>
      </w:r>
      <w:r>
        <w:rPr>
          <w:w w:val="95"/>
        </w:rPr>
        <w:t>à R.</w:t>
      </w:r>
      <w:r>
        <w:rPr>
          <w:spacing w:val="1"/>
          <w:w w:val="95"/>
        </w:rPr>
        <w:t xml:space="preserve"> </w:t>
      </w:r>
      <w:r>
        <w:rPr>
          <w:w w:val="95"/>
        </w:rPr>
        <w:t>1333-36 ;</w:t>
      </w:r>
      <w:r>
        <w:rPr>
          <w:spacing w:val="-54"/>
          <w:w w:val="95"/>
        </w:rPr>
        <w:t xml:space="preserve"> </w:t>
      </w:r>
      <w:r>
        <w:rPr>
          <w:w w:val="95"/>
        </w:rPr>
        <w:t>Vu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décret</w:t>
      </w:r>
      <w:r>
        <w:rPr>
          <w:spacing w:val="3"/>
          <w:w w:val="95"/>
        </w:rPr>
        <w:t xml:space="preserve"> </w:t>
      </w:r>
      <w:r>
        <w:rPr>
          <w:w w:val="95"/>
        </w:rPr>
        <w:t>n°</w:t>
      </w:r>
      <w:r>
        <w:rPr>
          <w:spacing w:val="4"/>
          <w:w w:val="95"/>
        </w:rPr>
        <w:t xml:space="preserve"> </w:t>
      </w:r>
      <w:r>
        <w:rPr>
          <w:w w:val="95"/>
        </w:rPr>
        <w:t>2018-434</w:t>
      </w:r>
      <w:r>
        <w:rPr>
          <w:spacing w:val="1"/>
          <w:w w:val="95"/>
        </w:rPr>
        <w:t xml:space="preserve"> </w:t>
      </w:r>
      <w:r>
        <w:rPr>
          <w:w w:val="95"/>
        </w:rPr>
        <w:t>du</w:t>
      </w:r>
      <w:r>
        <w:rPr>
          <w:spacing w:val="4"/>
          <w:w w:val="95"/>
        </w:rPr>
        <w:t xml:space="preserve"> </w:t>
      </w:r>
      <w:r>
        <w:rPr>
          <w:w w:val="95"/>
        </w:rPr>
        <w:t>4</w:t>
      </w:r>
      <w:r>
        <w:rPr>
          <w:spacing w:val="4"/>
          <w:w w:val="95"/>
        </w:rPr>
        <w:t xml:space="preserve"> </w:t>
      </w:r>
      <w:r>
        <w:rPr>
          <w:w w:val="95"/>
        </w:rPr>
        <w:t>juin</w:t>
      </w:r>
      <w:r>
        <w:rPr>
          <w:spacing w:val="4"/>
          <w:w w:val="95"/>
        </w:rPr>
        <w:t xml:space="preserve"> </w:t>
      </w:r>
      <w:r>
        <w:rPr>
          <w:w w:val="95"/>
        </w:rPr>
        <w:t>2018</w:t>
      </w:r>
      <w:r>
        <w:rPr>
          <w:spacing w:val="4"/>
          <w:w w:val="95"/>
        </w:rPr>
        <w:t xml:space="preserve"> </w:t>
      </w:r>
      <w:r>
        <w:rPr>
          <w:w w:val="95"/>
        </w:rPr>
        <w:t>portant</w:t>
      </w:r>
      <w:r>
        <w:rPr>
          <w:spacing w:val="3"/>
          <w:w w:val="95"/>
        </w:rPr>
        <w:t xml:space="preserve"> </w:t>
      </w:r>
      <w:r>
        <w:rPr>
          <w:w w:val="95"/>
        </w:rPr>
        <w:t>diverses</w:t>
      </w:r>
      <w:r>
        <w:rPr>
          <w:spacing w:val="2"/>
          <w:w w:val="95"/>
        </w:rPr>
        <w:t xml:space="preserve"> </w:t>
      </w:r>
      <w:r>
        <w:rPr>
          <w:w w:val="95"/>
        </w:rPr>
        <w:t>dispositions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matière</w:t>
      </w:r>
      <w:r>
        <w:rPr>
          <w:spacing w:val="3"/>
          <w:w w:val="95"/>
        </w:rPr>
        <w:t xml:space="preserve"> </w:t>
      </w:r>
      <w:r>
        <w:rPr>
          <w:w w:val="95"/>
        </w:rPr>
        <w:t>nucléaire</w:t>
      </w:r>
      <w:r>
        <w:rPr>
          <w:spacing w:val="4"/>
          <w:w w:val="95"/>
        </w:rPr>
        <w:t xml:space="preserve"> </w:t>
      </w:r>
      <w:r>
        <w:rPr>
          <w:w w:val="95"/>
        </w:rPr>
        <w:t>;</w:t>
      </w:r>
    </w:p>
    <w:p w14:paraId="3447EA0A" w14:textId="77777777" w:rsidR="005C13DF" w:rsidRDefault="00FC0A38">
      <w:pPr>
        <w:pStyle w:val="Corpsdetexte"/>
        <w:spacing w:before="3" w:line="235" w:lineRule="auto"/>
        <w:ind w:left="112"/>
      </w:pPr>
      <w:r>
        <w:rPr>
          <w:spacing w:val="-1"/>
        </w:rPr>
        <w:t>Vu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décret</w:t>
      </w:r>
      <w:r>
        <w:rPr>
          <w:spacing w:val="-12"/>
        </w:rPr>
        <w:t xml:space="preserve"> </w:t>
      </w:r>
      <w:r>
        <w:rPr>
          <w:spacing w:val="-1"/>
        </w:rPr>
        <w:t>n°</w:t>
      </w:r>
      <w:r>
        <w:rPr>
          <w:spacing w:val="-13"/>
        </w:rPr>
        <w:t xml:space="preserve"> </w:t>
      </w:r>
      <w:r>
        <w:rPr>
          <w:spacing w:val="-1"/>
        </w:rPr>
        <w:t>2021-1091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août</w:t>
      </w:r>
      <w:r>
        <w:rPr>
          <w:spacing w:val="-13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relatif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travailleurs</w:t>
      </w:r>
      <w:r>
        <w:rPr>
          <w:spacing w:val="-14"/>
        </w:rPr>
        <w:t xml:space="preserve"> </w:t>
      </w:r>
      <w:r>
        <w:t>contre</w:t>
      </w:r>
      <w:r>
        <w:rPr>
          <w:spacing w:val="-12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risques</w:t>
      </w:r>
      <w:r>
        <w:rPr>
          <w:spacing w:val="-13"/>
        </w:rPr>
        <w:t xml:space="preserve"> </w:t>
      </w:r>
      <w:r>
        <w:t>dus</w:t>
      </w:r>
      <w:r>
        <w:rPr>
          <w:spacing w:val="-57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rayonnements</w:t>
      </w:r>
      <w:r>
        <w:rPr>
          <w:spacing w:val="-4"/>
        </w:rPr>
        <w:t xml:space="preserve"> </w:t>
      </w:r>
      <w:r>
        <w:t>ionisants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ionisants</w:t>
      </w:r>
      <w:r>
        <w:rPr>
          <w:spacing w:val="-3"/>
        </w:rPr>
        <w:t xml:space="preserve"> </w:t>
      </w:r>
      <w:r>
        <w:t>;</w:t>
      </w:r>
    </w:p>
    <w:p w14:paraId="45EA4093" w14:textId="77777777" w:rsidR="005C13DF" w:rsidRDefault="005C13DF">
      <w:pPr>
        <w:pStyle w:val="Corpsdetexte"/>
        <w:spacing w:before="5"/>
        <w:rPr>
          <w:sz w:val="23"/>
        </w:rPr>
      </w:pPr>
    </w:p>
    <w:p w14:paraId="46BC110F" w14:textId="77777777" w:rsidR="005C13DF" w:rsidRDefault="00FC0A38">
      <w:pPr>
        <w:pStyle w:val="Corpsdetexte"/>
        <w:spacing w:line="235" w:lineRule="auto"/>
        <w:ind w:left="112" w:right="110"/>
        <w:jc w:val="both"/>
      </w:pPr>
      <w:r>
        <w:t>Vu l’arrêté du 26 février 2019 relatif aux modalités de gestion du radon dans certains établissements</w:t>
      </w:r>
      <w:r>
        <w:rPr>
          <w:spacing w:val="-57"/>
        </w:rPr>
        <w:t xml:space="preserve"> </w:t>
      </w:r>
      <w:r>
        <w:t>recevant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l’information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fréquentent</w:t>
      </w:r>
      <w:r>
        <w:rPr>
          <w:spacing w:val="1"/>
        </w:rPr>
        <w:t xml:space="preserve"> </w:t>
      </w:r>
      <w:r>
        <w:t>ces</w:t>
      </w:r>
      <w:r>
        <w:rPr>
          <w:spacing w:val="-57"/>
        </w:rPr>
        <w:t xml:space="preserve"> </w:t>
      </w:r>
      <w:r>
        <w:t>établissements</w:t>
      </w:r>
      <w:r>
        <w:rPr>
          <w:spacing w:val="-3"/>
        </w:rPr>
        <w:t xml:space="preserve"> </w:t>
      </w:r>
      <w:r>
        <w:t>;</w:t>
      </w:r>
    </w:p>
    <w:p w14:paraId="37E73521" w14:textId="77777777" w:rsidR="005C13DF" w:rsidRDefault="005C13DF">
      <w:pPr>
        <w:pStyle w:val="Corpsdetexte"/>
        <w:spacing w:before="9"/>
        <w:rPr>
          <w:sz w:val="23"/>
        </w:rPr>
      </w:pPr>
    </w:p>
    <w:p w14:paraId="3BEE142C" w14:textId="77777777" w:rsidR="005C13DF" w:rsidRDefault="00FC0A38">
      <w:pPr>
        <w:pStyle w:val="Corpsdetexte"/>
        <w:spacing w:line="235" w:lineRule="auto"/>
        <w:ind w:left="112" w:right="112"/>
        <w:jc w:val="both"/>
      </w:pPr>
      <w:r>
        <w:rPr>
          <w:w w:val="95"/>
        </w:rPr>
        <w:t>Vu les résultats de la consultation du public réalisée du [date] au [date] inclus en application de l’article</w:t>
      </w:r>
      <w:r>
        <w:rPr>
          <w:spacing w:val="1"/>
          <w:w w:val="95"/>
        </w:rPr>
        <w:t xml:space="preserve"> </w:t>
      </w:r>
      <w:r>
        <w:t>R.*</w:t>
      </w:r>
      <w:r>
        <w:rPr>
          <w:spacing w:val="-5"/>
        </w:rPr>
        <w:t xml:space="preserve"> </w:t>
      </w:r>
      <w:r>
        <w:t>132-10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l’administration</w:t>
      </w:r>
      <w:r>
        <w:rPr>
          <w:spacing w:val="-6"/>
        </w:rPr>
        <w:t xml:space="preserve"> </w:t>
      </w:r>
      <w:r>
        <w:t>;</w:t>
      </w:r>
    </w:p>
    <w:p w14:paraId="3788A604" w14:textId="77777777" w:rsidR="005C13DF" w:rsidRDefault="005C13DF">
      <w:pPr>
        <w:pStyle w:val="Corpsdetexte"/>
        <w:spacing w:before="8"/>
        <w:rPr>
          <w:sz w:val="23"/>
        </w:rPr>
      </w:pPr>
    </w:p>
    <w:p w14:paraId="1055AC9D" w14:textId="77777777" w:rsidR="005C13DF" w:rsidRDefault="00FC0A38">
      <w:pPr>
        <w:pStyle w:val="Corpsdetexte"/>
        <w:spacing w:line="232" w:lineRule="auto"/>
        <w:ind w:left="112" w:right="113"/>
        <w:jc w:val="both"/>
      </w:pPr>
      <w:r>
        <w:t>Considérant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décret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juin</w:t>
      </w:r>
      <w:r>
        <w:rPr>
          <w:spacing w:val="-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susvisé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modifié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dispositions</w:t>
      </w:r>
      <w:r>
        <w:rPr>
          <w:spacing w:val="-8"/>
        </w:rPr>
        <w:t xml:space="preserve"> </w:t>
      </w:r>
      <w:r>
        <w:t>applicables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</w:t>
      </w:r>
      <w:r>
        <w:rPr>
          <w:spacing w:val="-9"/>
        </w:rPr>
        <w:t xml:space="preserve"> </w:t>
      </w:r>
      <w:r>
        <w:t>du</w:t>
      </w:r>
      <w:r>
        <w:rPr>
          <w:spacing w:val="-58"/>
        </w:rPr>
        <w:t xml:space="preserve"> </w:t>
      </w:r>
      <w:r>
        <w:t>risque</w:t>
      </w:r>
      <w:r>
        <w:rPr>
          <w:spacing w:val="-4"/>
        </w:rPr>
        <w:t xml:space="preserve"> </w:t>
      </w:r>
      <w:r>
        <w:t>lié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radon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établissements</w:t>
      </w:r>
      <w:r>
        <w:rPr>
          <w:spacing w:val="-5"/>
        </w:rPr>
        <w:t xml:space="preserve"> </w:t>
      </w:r>
      <w:r>
        <w:t>recevant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;</w:t>
      </w:r>
    </w:p>
    <w:p w14:paraId="41CBCF9D" w14:textId="77777777" w:rsidR="005C13DF" w:rsidRPr="006914C2" w:rsidRDefault="005C13DF">
      <w:pPr>
        <w:pStyle w:val="Corpsdetexte"/>
        <w:spacing w:before="7"/>
        <w:rPr>
          <w:sz w:val="23"/>
        </w:rPr>
      </w:pPr>
    </w:p>
    <w:p w14:paraId="42E885F0" w14:textId="77777777" w:rsidR="005C13DF" w:rsidRDefault="00FC0A38">
      <w:pPr>
        <w:pStyle w:val="Corpsdetexte"/>
        <w:spacing w:line="235" w:lineRule="auto"/>
        <w:ind w:left="112" w:right="111"/>
        <w:jc w:val="both"/>
      </w:pPr>
      <w:r>
        <w:rPr>
          <w:w w:val="95"/>
        </w:rPr>
        <w:t>Considérant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décret</w:t>
      </w:r>
      <w:r>
        <w:rPr>
          <w:spacing w:val="-5"/>
          <w:w w:val="95"/>
        </w:rPr>
        <w:t xml:space="preserve"> </w:t>
      </w:r>
      <w:r>
        <w:rPr>
          <w:w w:val="95"/>
        </w:rPr>
        <w:t>du</w:t>
      </w:r>
      <w:r>
        <w:rPr>
          <w:spacing w:val="-3"/>
          <w:w w:val="95"/>
        </w:rPr>
        <w:t xml:space="preserve"> </w:t>
      </w:r>
      <w:r>
        <w:rPr>
          <w:w w:val="95"/>
        </w:rPr>
        <w:t>18</w:t>
      </w:r>
      <w:r>
        <w:rPr>
          <w:spacing w:val="-2"/>
          <w:w w:val="95"/>
        </w:rPr>
        <w:t xml:space="preserve"> </w:t>
      </w:r>
      <w:r>
        <w:rPr>
          <w:w w:val="95"/>
        </w:rPr>
        <w:t>août</w:t>
      </w:r>
      <w:r>
        <w:rPr>
          <w:spacing w:val="-5"/>
          <w:w w:val="95"/>
        </w:rPr>
        <w:t xml:space="preserve"> </w:t>
      </w:r>
      <w:r>
        <w:rPr>
          <w:w w:val="95"/>
        </w:rPr>
        <w:t>2021</w:t>
      </w:r>
      <w:r>
        <w:rPr>
          <w:spacing w:val="-5"/>
          <w:w w:val="95"/>
        </w:rPr>
        <w:t xml:space="preserve"> </w:t>
      </w:r>
      <w:r>
        <w:rPr>
          <w:w w:val="95"/>
        </w:rPr>
        <w:t>susvisé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réduit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champ</w:t>
      </w:r>
      <w:r>
        <w:rPr>
          <w:spacing w:val="-5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-3"/>
          <w:w w:val="95"/>
        </w:rPr>
        <w:t xml:space="preserve"> </w:t>
      </w:r>
      <w:r>
        <w:rPr>
          <w:w w:val="95"/>
        </w:rPr>
        <w:t>des</w:t>
      </w:r>
      <w:r>
        <w:rPr>
          <w:spacing w:val="-4"/>
          <w:w w:val="95"/>
        </w:rPr>
        <w:t xml:space="preserve"> </w:t>
      </w:r>
      <w:r>
        <w:rPr>
          <w:w w:val="95"/>
        </w:rPr>
        <w:t>organismes</w:t>
      </w:r>
      <w:r>
        <w:rPr>
          <w:spacing w:val="-5"/>
          <w:w w:val="95"/>
        </w:rPr>
        <w:t xml:space="preserve"> </w:t>
      </w:r>
      <w:r>
        <w:rPr>
          <w:w w:val="95"/>
        </w:rPr>
        <w:t>agréés</w:t>
      </w:r>
      <w:r>
        <w:rPr>
          <w:spacing w:val="-54"/>
          <w:w w:val="95"/>
        </w:rPr>
        <w:t xml:space="preserve"> </w:t>
      </w:r>
      <w:r>
        <w:rPr>
          <w:w w:val="95"/>
        </w:rPr>
        <w:t>par</w:t>
      </w:r>
      <w:r>
        <w:rPr>
          <w:spacing w:val="1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sûreté</w:t>
      </w:r>
      <w:r>
        <w:rPr>
          <w:spacing w:val="13"/>
          <w:w w:val="95"/>
        </w:rPr>
        <w:t xml:space="preserve"> </w:t>
      </w:r>
      <w:r>
        <w:rPr>
          <w:w w:val="95"/>
        </w:rPr>
        <w:t>nucléaire</w:t>
      </w:r>
      <w:r>
        <w:rPr>
          <w:spacing w:val="14"/>
          <w:w w:val="95"/>
        </w:rPr>
        <w:t xml:space="preserve"> </w:t>
      </w:r>
      <w:r>
        <w:rPr>
          <w:w w:val="95"/>
        </w:rPr>
        <w:t>pour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réalisation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prestations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mesurage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l’activité</w:t>
      </w:r>
      <w:r>
        <w:rPr>
          <w:spacing w:val="14"/>
          <w:w w:val="95"/>
        </w:rPr>
        <w:t xml:space="preserve"> </w:t>
      </w:r>
      <w:r>
        <w:rPr>
          <w:w w:val="95"/>
        </w:rPr>
        <w:t>volumique</w:t>
      </w:r>
      <w:r>
        <w:rPr>
          <w:spacing w:val="-55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radon</w:t>
      </w:r>
      <w:r>
        <w:rPr>
          <w:spacing w:val="1"/>
          <w:w w:val="95"/>
        </w:rPr>
        <w:t xml:space="preserve"> </w:t>
      </w:r>
      <w:r>
        <w:rPr>
          <w:w w:val="95"/>
        </w:rPr>
        <w:t>;</w:t>
      </w:r>
      <w:r>
        <w:rPr>
          <w:spacing w:val="-9"/>
          <w:w w:val="95"/>
        </w:rPr>
        <w:t xml:space="preserve"> </w:t>
      </w:r>
      <w:r>
        <w:rPr>
          <w:w w:val="95"/>
        </w:rPr>
        <w:t>qu’</w:t>
      </w:r>
      <w:del w:id="1" w:author="POTARD" w:date="2022-01-17T16:25:00Z">
        <w:r w:rsidDel="006914C2">
          <w:rPr>
            <w:spacing w:val="-8"/>
            <w:w w:val="95"/>
          </w:rPr>
          <w:delText xml:space="preserve"> </w:delText>
        </w:r>
      </w:del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conséquence,</w:t>
      </w:r>
      <w:r>
        <w:rPr>
          <w:spacing w:val="-9"/>
          <w:w w:val="95"/>
        </w:rPr>
        <w:t xml:space="preserve"> </w:t>
      </w:r>
      <w:r>
        <w:rPr>
          <w:w w:val="95"/>
        </w:rPr>
        <w:t>ces</w:t>
      </w:r>
      <w:r>
        <w:rPr>
          <w:spacing w:val="-9"/>
          <w:w w:val="95"/>
        </w:rPr>
        <w:t xml:space="preserve"> </w:t>
      </w:r>
      <w:r>
        <w:rPr>
          <w:w w:val="95"/>
        </w:rPr>
        <w:t>derniers</w:t>
      </w:r>
      <w:r>
        <w:rPr>
          <w:spacing w:val="-10"/>
          <w:w w:val="95"/>
        </w:rPr>
        <w:t xml:space="preserve"> </w:t>
      </w:r>
      <w:r>
        <w:rPr>
          <w:w w:val="95"/>
        </w:rPr>
        <w:t>n’interviennent</w:t>
      </w:r>
      <w:r>
        <w:rPr>
          <w:spacing w:val="-9"/>
          <w:w w:val="95"/>
        </w:rPr>
        <w:t xml:space="preserve"> </w:t>
      </w:r>
      <w:r>
        <w:rPr>
          <w:w w:val="95"/>
        </w:rPr>
        <w:t>plus</w:t>
      </w:r>
      <w:r>
        <w:rPr>
          <w:spacing w:val="-10"/>
          <w:w w:val="95"/>
        </w:rPr>
        <w:t xml:space="preserve"> </w:t>
      </w:r>
      <w:r>
        <w:rPr>
          <w:w w:val="95"/>
        </w:rPr>
        <w:t>désormais</w:t>
      </w:r>
      <w:r>
        <w:rPr>
          <w:spacing w:val="-10"/>
          <w:w w:val="95"/>
        </w:rPr>
        <w:t xml:space="preserve"> </w:t>
      </w:r>
      <w:r>
        <w:rPr>
          <w:w w:val="95"/>
        </w:rPr>
        <w:t>qu’au</w:t>
      </w:r>
      <w:r>
        <w:rPr>
          <w:spacing w:val="-8"/>
          <w:w w:val="95"/>
        </w:rPr>
        <w:t xml:space="preserve"> </w:t>
      </w:r>
      <w:r>
        <w:rPr>
          <w:w w:val="95"/>
        </w:rPr>
        <w:t>titre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l’article</w:t>
      </w:r>
      <w:r>
        <w:rPr>
          <w:spacing w:val="-11"/>
          <w:w w:val="95"/>
        </w:rPr>
        <w:t xml:space="preserve"> </w:t>
      </w:r>
      <w:r>
        <w:rPr>
          <w:w w:val="95"/>
        </w:rPr>
        <w:t>R.</w:t>
      </w:r>
      <w:r>
        <w:rPr>
          <w:spacing w:val="1"/>
          <w:w w:val="95"/>
        </w:rPr>
        <w:t xml:space="preserve"> </w:t>
      </w:r>
      <w:r>
        <w:rPr>
          <w:w w:val="95"/>
        </w:rPr>
        <w:t>1333-</w:t>
      </w:r>
      <w:r>
        <w:rPr>
          <w:spacing w:val="-55"/>
          <w:w w:val="95"/>
        </w:rPr>
        <w:t xml:space="preserve"> </w:t>
      </w:r>
      <w:r>
        <w:rPr>
          <w:w w:val="95"/>
        </w:rPr>
        <w:t>36 du code de la santé publique, qui prévoit que des organismes agréés par l’Autorité de sûreté nucléaire</w:t>
      </w:r>
      <w:r>
        <w:rPr>
          <w:spacing w:val="1"/>
          <w:w w:val="95"/>
        </w:rPr>
        <w:t xml:space="preserve"> </w:t>
      </w:r>
      <w:r>
        <w:t>ou l’Institut de radioprotection et de sûreté nucléaire réalisent, dans les établissements mentionnés à</w:t>
      </w:r>
      <w:r>
        <w:rPr>
          <w:spacing w:val="1"/>
        </w:rPr>
        <w:t xml:space="preserve"> </w:t>
      </w:r>
      <w:r>
        <w:t>l’article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1333-32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:</w:t>
      </w:r>
    </w:p>
    <w:p w14:paraId="6D672219" w14:textId="77777777" w:rsidR="005C13DF" w:rsidRDefault="00FC0A38">
      <w:pPr>
        <w:spacing w:line="235" w:lineRule="auto"/>
        <w:ind w:left="820" w:right="96"/>
        <w:rPr>
          <w:i/>
          <w:sz w:val="24"/>
        </w:rPr>
      </w:pPr>
      <w:r>
        <w:rPr>
          <w:i/>
          <w:w w:val="80"/>
          <w:sz w:val="24"/>
        </w:rPr>
        <w:t>«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1°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Les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prestations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mesurages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l’activité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volumique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en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radon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mentionnées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à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l’article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R.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1333-33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du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code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santé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publique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;</w:t>
      </w:r>
    </w:p>
    <w:p w14:paraId="28941816" w14:textId="77777777" w:rsidR="005C13DF" w:rsidRDefault="00FC0A38">
      <w:pPr>
        <w:spacing w:line="235" w:lineRule="auto"/>
        <w:ind w:left="820" w:right="96"/>
        <w:rPr>
          <w:i/>
          <w:sz w:val="24"/>
        </w:rPr>
      </w:pPr>
      <w:r>
        <w:rPr>
          <w:i/>
          <w:w w:val="80"/>
          <w:sz w:val="24"/>
        </w:rPr>
        <w:t>2° Les prestations de contrôle de l’efficacité des actions correctives et des travaux</w:t>
      </w:r>
      <w:ins w:id="2" w:author="POTARD" w:date="2022-01-17T16:27:00Z">
        <w:r w:rsidR="006914C2">
          <w:rPr>
            <w:i/>
            <w:w w:val="80"/>
            <w:sz w:val="24"/>
          </w:rPr>
          <w:t>,</w:t>
        </w:r>
      </w:ins>
      <w:r>
        <w:rPr>
          <w:i/>
          <w:w w:val="80"/>
          <w:sz w:val="24"/>
        </w:rPr>
        <w:t xml:space="preserve"> prévues à l’article R. 1333-34 du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code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santé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publique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;</w:t>
      </w:r>
    </w:p>
    <w:p w14:paraId="546CD956" w14:textId="77777777" w:rsidR="005C13DF" w:rsidRDefault="00FC0A38">
      <w:pPr>
        <w:spacing w:line="235" w:lineRule="auto"/>
        <w:ind w:left="820"/>
        <w:rPr>
          <w:i/>
          <w:sz w:val="24"/>
        </w:rPr>
      </w:pPr>
      <w:r>
        <w:rPr>
          <w:i/>
          <w:w w:val="80"/>
          <w:sz w:val="24"/>
        </w:rPr>
        <w:t>3° Les prestations de mesurages supplémentaires permettant d’identifier la ou les sources et les voies d’entrée et de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5"/>
          <w:sz w:val="24"/>
        </w:rPr>
        <w:t>transfert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du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radon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dans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bâtiment</w:t>
      </w:r>
      <w:ins w:id="3" w:author="POTARD" w:date="2022-01-17T16:27:00Z">
        <w:r w:rsidR="006914C2">
          <w:rPr>
            <w:i/>
            <w:w w:val="85"/>
            <w:sz w:val="24"/>
          </w:rPr>
          <w:t>,</w:t>
        </w:r>
      </w:ins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prévues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à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l’article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R.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1333-34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du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code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santé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publique.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»</w:t>
      </w:r>
    </w:p>
    <w:p w14:paraId="6EDA8DCF" w14:textId="77777777" w:rsidR="005C13DF" w:rsidRDefault="005C13DF">
      <w:pPr>
        <w:pStyle w:val="Corpsdetexte"/>
        <w:spacing w:before="1"/>
        <w:rPr>
          <w:i/>
          <w:sz w:val="23"/>
        </w:rPr>
      </w:pPr>
    </w:p>
    <w:p w14:paraId="517F28AC" w14:textId="77777777" w:rsidR="005C13DF" w:rsidRDefault="00FC0A38">
      <w:pPr>
        <w:pStyle w:val="Corpsdetexte"/>
        <w:spacing w:line="235" w:lineRule="auto"/>
        <w:ind w:left="112" w:right="109"/>
        <w:jc w:val="both"/>
      </w:pPr>
      <w:r>
        <w:rPr>
          <w:w w:val="95"/>
        </w:rPr>
        <w:t>Considérant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l’article</w:t>
      </w:r>
      <w:r>
        <w:rPr>
          <w:spacing w:val="12"/>
          <w:w w:val="95"/>
        </w:rPr>
        <w:t xml:space="preserve"> </w:t>
      </w:r>
      <w:r>
        <w:rPr>
          <w:w w:val="95"/>
        </w:rPr>
        <w:t>R.</w:t>
      </w:r>
      <w:r>
        <w:rPr>
          <w:spacing w:val="11"/>
          <w:w w:val="95"/>
        </w:rPr>
        <w:t xml:space="preserve"> </w:t>
      </w:r>
      <w:r>
        <w:rPr>
          <w:w w:val="95"/>
        </w:rPr>
        <w:t>1333-36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code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santé</w:t>
      </w:r>
      <w:r>
        <w:rPr>
          <w:spacing w:val="12"/>
          <w:w w:val="95"/>
        </w:rPr>
        <w:t xml:space="preserve"> </w:t>
      </w:r>
      <w:r>
        <w:rPr>
          <w:w w:val="95"/>
        </w:rPr>
        <w:t>publique</w:t>
      </w:r>
      <w:r>
        <w:rPr>
          <w:spacing w:val="12"/>
          <w:w w:val="95"/>
        </w:rPr>
        <w:t xml:space="preserve"> </w:t>
      </w:r>
      <w:r>
        <w:rPr>
          <w:w w:val="95"/>
        </w:rPr>
        <w:t>prévoit</w:t>
      </w:r>
      <w:r>
        <w:rPr>
          <w:spacing w:val="12"/>
          <w:w w:val="95"/>
        </w:rPr>
        <w:t xml:space="preserve"> </w:t>
      </w:r>
      <w:r>
        <w:rPr>
          <w:w w:val="95"/>
        </w:rPr>
        <w:t>qu’une</w:t>
      </w:r>
      <w:r>
        <w:rPr>
          <w:spacing w:val="12"/>
          <w:w w:val="95"/>
        </w:rPr>
        <w:t xml:space="preserve"> </w:t>
      </w:r>
      <w:r>
        <w:rPr>
          <w:w w:val="95"/>
        </w:rPr>
        <w:t>décision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54"/>
          <w:w w:val="95"/>
        </w:rPr>
        <w:t xml:space="preserve"> </w:t>
      </w:r>
      <w:r>
        <w:t>de sûreté nucléaire définit les modalités de délivrance, de contrôle et de retrait d’agrément de ces</w:t>
      </w:r>
      <w:r>
        <w:rPr>
          <w:spacing w:val="1"/>
        </w:rPr>
        <w:t xml:space="preserve"> </w:t>
      </w:r>
      <w:r>
        <w:rPr>
          <w:w w:val="95"/>
        </w:rPr>
        <w:t>organismes, les critères d’agrément des organismes, ainsi que la liste détaillée des informations à joindre</w:t>
      </w:r>
      <w:r>
        <w:rPr>
          <w:spacing w:val="1"/>
          <w:w w:val="9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d’agrément</w:t>
      </w:r>
      <w:r>
        <w:rPr>
          <w:spacing w:val="-2"/>
        </w:rPr>
        <w:t xml:space="preserve"> </w:t>
      </w:r>
      <w:r>
        <w:t>;</w:t>
      </w:r>
    </w:p>
    <w:p w14:paraId="16482CAC" w14:textId="77777777" w:rsidR="005C13DF" w:rsidRDefault="005C13DF">
      <w:pPr>
        <w:pStyle w:val="Corpsdetexte"/>
        <w:spacing w:before="3"/>
        <w:rPr>
          <w:sz w:val="23"/>
        </w:rPr>
      </w:pPr>
    </w:p>
    <w:p w14:paraId="69E68252" w14:textId="77777777" w:rsidR="005C13DF" w:rsidRDefault="00FC0A38">
      <w:pPr>
        <w:pStyle w:val="Corpsdetexte"/>
        <w:spacing w:line="235" w:lineRule="auto"/>
        <w:ind w:left="112" w:right="110"/>
        <w:jc w:val="both"/>
      </w:pPr>
      <w:r>
        <w:t>Considérant</w:t>
      </w:r>
      <w:r>
        <w:rPr>
          <w:spacing w:val="54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les</w:t>
      </w:r>
      <w:r>
        <w:rPr>
          <w:spacing w:val="54"/>
        </w:rPr>
        <w:t xml:space="preserve"> </w:t>
      </w:r>
      <w:r>
        <w:t>modalités</w:t>
      </w:r>
      <w:r>
        <w:rPr>
          <w:spacing w:val="54"/>
        </w:rPr>
        <w:t xml:space="preserve"> </w:t>
      </w:r>
      <w:r>
        <w:t>d’agrément</w:t>
      </w:r>
      <w:r>
        <w:rPr>
          <w:spacing w:val="53"/>
        </w:rPr>
        <w:t xml:space="preserve"> </w:t>
      </w:r>
      <w:r>
        <w:t>des</w:t>
      </w:r>
      <w:r>
        <w:rPr>
          <w:spacing w:val="54"/>
        </w:rPr>
        <w:t xml:space="preserve"> </w:t>
      </w:r>
      <w:r>
        <w:t>organismes,</w:t>
      </w:r>
      <w:r>
        <w:rPr>
          <w:spacing w:val="55"/>
        </w:rPr>
        <w:t xml:space="preserve"> </w:t>
      </w:r>
      <w:r>
        <w:t>actuellement</w:t>
      </w:r>
      <w:r>
        <w:rPr>
          <w:spacing w:val="55"/>
        </w:rPr>
        <w:t xml:space="preserve"> </w:t>
      </w:r>
      <w:r>
        <w:t>fixées</w:t>
      </w:r>
      <w:r>
        <w:rPr>
          <w:spacing w:val="54"/>
        </w:rPr>
        <w:t xml:space="preserve"> </w:t>
      </w:r>
      <w:r>
        <w:t>par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décision</w:t>
      </w:r>
      <w:r>
        <w:rPr>
          <w:spacing w:val="-58"/>
        </w:rPr>
        <w:t xml:space="preserve"> </w:t>
      </w:r>
      <w:r>
        <w:rPr>
          <w:w w:val="95"/>
        </w:rPr>
        <w:t>n°</w:t>
      </w:r>
      <w:r>
        <w:rPr>
          <w:spacing w:val="-1"/>
          <w:w w:val="95"/>
        </w:rPr>
        <w:t xml:space="preserve"> </w:t>
      </w:r>
      <w:r>
        <w:rPr>
          <w:w w:val="95"/>
        </w:rPr>
        <w:t>2009-DC-0134</w:t>
      </w:r>
      <w:r>
        <w:rPr>
          <w:spacing w:val="-5"/>
          <w:w w:val="95"/>
        </w:rPr>
        <w:t xml:space="preserve"> </w:t>
      </w:r>
      <w:r>
        <w:rPr>
          <w:w w:val="95"/>
        </w:rPr>
        <w:t>du</w:t>
      </w:r>
      <w:r>
        <w:rPr>
          <w:spacing w:val="-7"/>
          <w:w w:val="95"/>
        </w:rPr>
        <w:t xml:space="preserve"> </w:t>
      </w: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avril</w:t>
      </w:r>
      <w:r>
        <w:rPr>
          <w:spacing w:val="-5"/>
          <w:w w:val="95"/>
        </w:rPr>
        <w:t xml:space="preserve"> </w:t>
      </w:r>
      <w:r>
        <w:rPr>
          <w:w w:val="95"/>
        </w:rPr>
        <w:t>2009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sûreté</w:t>
      </w:r>
      <w:r>
        <w:rPr>
          <w:spacing w:val="-4"/>
          <w:w w:val="95"/>
        </w:rPr>
        <w:t xml:space="preserve"> </w:t>
      </w:r>
      <w:r>
        <w:rPr>
          <w:w w:val="95"/>
        </w:rPr>
        <w:t>nucléaire</w:t>
      </w:r>
      <w:r>
        <w:rPr>
          <w:spacing w:val="-4"/>
          <w:w w:val="95"/>
        </w:rPr>
        <w:t xml:space="preserve"> </w:t>
      </w:r>
      <w:r>
        <w:rPr>
          <w:w w:val="95"/>
        </w:rPr>
        <w:t>modifiée</w:t>
      </w:r>
      <w:r>
        <w:rPr>
          <w:spacing w:val="-4"/>
          <w:w w:val="95"/>
        </w:rPr>
        <w:t xml:space="preserve"> </w:t>
      </w:r>
      <w:r>
        <w:rPr>
          <w:w w:val="95"/>
        </w:rPr>
        <w:t>fixant</w:t>
      </w:r>
      <w:r>
        <w:rPr>
          <w:spacing w:val="-5"/>
          <w:w w:val="95"/>
        </w:rPr>
        <w:t xml:space="preserve"> </w:t>
      </w:r>
      <w:r>
        <w:rPr>
          <w:w w:val="95"/>
        </w:rPr>
        <w:t>les</w:t>
      </w:r>
      <w:r>
        <w:rPr>
          <w:spacing w:val="-6"/>
          <w:w w:val="95"/>
        </w:rPr>
        <w:t xml:space="preserve"> </w:t>
      </w:r>
      <w:r>
        <w:rPr>
          <w:w w:val="95"/>
        </w:rPr>
        <w:t>critères</w:t>
      </w:r>
      <w:r>
        <w:rPr>
          <w:spacing w:val="-6"/>
          <w:w w:val="95"/>
        </w:rPr>
        <w:t xml:space="preserve"> </w:t>
      </w:r>
      <w:r>
        <w:rPr>
          <w:w w:val="95"/>
        </w:rPr>
        <w:t>d’agrément</w:t>
      </w:r>
    </w:p>
    <w:p w14:paraId="4B227AB3" w14:textId="77777777" w:rsidR="005C13DF" w:rsidRDefault="005C13DF">
      <w:pPr>
        <w:spacing w:line="235" w:lineRule="auto"/>
        <w:jc w:val="both"/>
        <w:sectPr w:rsidR="005C13DF">
          <w:footerReference w:type="default" r:id="rId8"/>
          <w:type w:val="continuous"/>
          <w:pgSz w:w="11910" w:h="16840"/>
          <w:pgMar w:top="600" w:right="1020" w:bottom="960" w:left="1020" w:header="720" w:footer="780" w:gutter="0"/>
          <w:pgNumType w:start="1"/>
          <w:cols w:space="720"/>
        </w:sectPr>
      </w:pPr>
    </w:p>
    <w:p w14:paraId="04CA08FC" w14:textId="77777777" w:rsidR="005C13DF" w:rsidRDefault="00FC0A38">
      <w:pPr>
        <w:pStyle w:val="Corpsdetexte"/>
        <w:spacing w:before="71" w:line="235" w:lineRule="auto"/>
        <w:ind w:left="112" w:right="110"/>
        <w:jc w:val="both"/>
      </w:pPr>
      <w:r>
        <w:rPr>
          <w:spacing w:val="-1"/>
        </w:rPr>
        <w:lastRenderedPageBreak/>
        <w:t>des</w:t>
      </w:r>
      <w:r>
        <w:rPr>
          <w:spacing w:val="-13"/>
        </w:rPr>
        <w:t xml:space="preserve"> </w:t>
      </w:r>
      <w:r>
        <w:rPr>
          <w:spacing w:val="-1"/>
        </w:rPr>
        <w:t>organismes</w:t>
      </w:r>
      <w:r>
        <w:rPr>
          <w:spacing w:val="-11"/>
        </w:rPr>
        <w:t xml:space="preserve"> </w:t>
      </w:r>
      <w:r>
        <w:rPr>
          <w:spacing w:val="-1"/>
        </w:rPr>
        <w:t>habilités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procéder</w:t>
      </w:r>
      <w:r>
        <w:rPr>
          <w:spacing w:val="-12"/>
        </w:rPr>
        <w:t xml:space="preserve"> </w:t>
      </w:r>
      <w:r>
        <w:rPr>
          <w:spacing w:val="-1"/>
        </w:rPr>
        <w:t>aux</w:t>
      </w:r>
      <w:r>
        <w:rPr>
          <w:spacing w:val="-12"/>
        </w:rPr>
        <w:t xml:space="preserve"> </w:t>
      </w:r>
      <w:r>
        <w:rPr>
          <w:spacing w:val="-1"/>
        </w:rPr>
        <w:t>mesures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l’activité</w:t>
      </w:r>
      <w:r>
        <w:rPr>
          <w:spacing w:val="-11"/>
        </w:rPr>
        <w:t xml:space="preserve"> </w:t>
      </w:r>
      <w:r>
        <w:rPr>
          <w:spacing w:val="-1"/>
        </w:rPr>
        <w:t>volumique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1"/>
        </w:rPr>
        <w:t xml:space="preserve"> </w:t>
      </w:r>
      <w:r>
        <w:rPr>
          <w:spacing w:val="-1"/>
        </w:rPr>
        <w:t>radon,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liste</w:t>
      </w:r>
      <w:r>
        <w:rPr>
          <w:spacing w:val="-12"/>
        </w:rPr>
        <w:t xml:space="preserve"> </w:t>
      </w:r>
      <w:r>
        <w:t>détaillée</w:t>
      </w:r>
      <w:r>
        <w:rPr>
          <w:spacing w:val="-11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rPr>
          <w:spacing w:val="-1"/>
        </w:rPr>
        <w:t>informations</w:t>
      </w:r>
      <w:r>
        <w:rPr>
          <w:spacing w:val="-14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joindre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demande</w:t>
      </w:r>
      <w:r>
        <w:rPr>
          <w:spacing w:val="-12"/>
        </w:rPr>
        <w:t xml:space="preserve"> </w:t>
      </w:r>
      <w:r>
        <w:rPr>
          <w:spacing w:val="-1"/>
        </w:rPr>
        <w:t>d’agrément</w:t>
      </w:r>
      <w:r>
        <w:rPr>
          <w:spacing w:val="-13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modalités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délivrance,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contrôle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retrait</w:t>
      </w:r>
      <w:r>
        <w:rPr>
          <w:spacing w:val="-5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l’agrément,</w:t>
      </w:r>
      <w:r>
        <w:rPr>
          <w:spacing w:val="-10"/>
        </w:rPr>
        <w:t xml:space="preserve"> </w:t>
      </w:r>
      <w:r>
        <w:t>doivent</w:t>
      </w:r>
      <w:r>
        <w:rPr>
          <w:spacing w:val="-11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mises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jour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prendre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compte</w:t>
      </w:r>
      <w:r>
        <w:rPr>
          <w:spacing w:val="-10"/>
        </w:rPr>
        <w:t xml:space="preserve"> </w:t>
      </w:r>
      <w:r>
        <w:t>ces</w:t>
      </w:r>
      <w:r>
        <w:rPr>
          <w:spacing w:val="-12"/>
        </w:rPr>
        <w:t xml:space="preserve"> </w:t>
      </w:r>
      <w:r>
        <w:t>nouvelles</w:t>
      </w:r>
      <w:r>
        <w:rPr>
          <w:spacing w:val="-13"/>
        </w:rPr>
        <w:t xml:space="preserve"> </w:t>
      </w:r>
      <w:r>
        <w:t>dispositions</w:t>
      </w:r>
      <w:r>
        <w:rPr>
          <w:spacing w:val="-11"/>
        </w:rPr>
        <w:t xml:space="preserve"> </w:t>
      </w:r>
      <w:r>
        <w:t>;</w:t>
      </w:r>
    </w:p>
    <w:p w14:paraId="55C76ADC" w14:textId="77777777" w:rsidR="005C13DF" w:rsidRDefault="005C13DF">
      <w:pPr>
        <w:pStyle w:val="Corpsdetexte"/>
        <w:spacing w:before="3"/>
        <w:rPr>
          <w:sz w:val="23"/>
        </w:rPr>
      </w:pPr>
    </w:p>
    <w:p w14:paraId="5E5B666B" w14:textId="77777777" w:rsidR="005C13DF" w:rsidRDefault="00FC0A38">
      <w:pPr>
        <w:pStyle w:val="Corpsdetexte"/>
        <w:spacing w:before="1" w:line="235" w:lineRule="auto"/>
        <w:ind w:left="112" w:right="110"/>
        <w:jc w:val="both"/>
      </w:pPr>
      <w:r>
        <w:t>Considérant en particulier que cette décision prévoit un niveau 1 option B pour ce qui concerne les</w:t>
      </w:r>
      <w:r>
        <w:rPr>
          <w:spacing w:val="1"/>
        </w:rPr>
        <w:t xml:space="preserve"> </w:t>
      </w:r>
      <w:r>
        <w:rPr>
          <w:w w:val="95"/>
        </w:rPr>
        <w:t>mesurages effectués dans des cavités et</w:t>
      </w:r>
      <w:r>
        <w:rPr>
          <w:spacing w:val="1"/>
          <w:w w:val="95"/>
        </w:rPr>
        <w:t xml:space="preserve"> </w:t>
      </w:r>
      <w:r>
        <w:rPr>
          <w:w w:val="95"/>
        </w:rPr>
        <w:t>ouvrages souterrains ;</w:t>
      </w:r>
      <w:r>
        <w:rPr>
          <w:spacing w:val="1"/>
          <w:w w:val="95"/>
        </w:rPr>
        <w:t xml:space="preserve"> </w:t>
      </w:r>
      <w:r>
        <w:rPr>
          <w:w w:val="95"/>
        </w:rPr>
        <w:t>que,</w:t>
      </w:r>
      <w:r>
        <w:rPr>
          <w:spacing w:val="1"/>
          <w:w w:val="95"/>
        </w:rPr>
        <w:t xml:space="preserve"> </w:t>
      </w:r>
      <w:r>
        <w:rPr>
          <w:w w:val="95"/>
        </w:rPr>
        <w:t>dans les nouvelles dispositions</w:t>
      </w:r>
      <w:r>
        <w:rPr>
          <w:spacing w:val="1"/>
          <w:w w:val="95"/>
        </w:rPr>
        <w:t xml:space="preserve"> </w:t>
      </w:r>
      <w:r>
        <w:rPr>
          <w:w w:val="95"/>
        </w:rPr>
        <w:t>réglementaires,</w:t>
      </w:r>
      <w:r>
        <w:rPr>
          <w:spacing w:val="-12"/>
          <w:w w:val="95"/>
        </w:rPr>
        <w:t xml:space="preserve"> </w:t>
      </w:r>
      <w:r>
        <w:rPr>
          <w:w w:val="95"/>
        </w:rPr>
        <w:t>ce</w:t>
      </w:r>
      <w:r>
        <w:rPr>
          <w:spacing w:val="-10"/>
          <w:w w:val="95"/>
        </w:rPr>
        <w:t xml:space="preserve"> </w:t>
      </w:r>
      <w:r>
        <w:rPr>
          <w:w w:val="95"/>
        </w:rPr>
        <w:t>niveau</w:t>
      </w:r>
      <w:r>
        <w:rPr>
          <w:spacing w:val="-12"/>
          <w:w w:val="95"/>
        </w:rPr>
        <w:t xml:space="preserve"> </w:t>
      </w:r>
      <w:r>
        <w:rPr>
          <w:w w:val="95"/>
        </w:rPr>
        <w:t>n’est</w:t>
      </w:r>
      <w:r>
        <w:rPr>
          <w:spacing w:val="-11"/>
          <w:w w:val="95"/>
        </w:rPr>
        <w:t xml:space="preserve"> </w:t>
      </w:r>
      <w:r>
        <w:rPr>
          <w:w w:val="95"/>
        </w:rPr>
        <w:t>pas</w:t>
      </w:r>
      <w:r>
        <w:rPr>
          <w:spacing w:val="-12"/>
          <w:w w:val="95"/>
        </w:rPr>
        <w:t xml:space="preserve"> </w:t>
      </w:r>
      <w:r>
        <w:rPr>
          <w:w w:val="95"/>
        </w:rPr>
        <w:t>pertinent</w:t>
      </w:r>
      <w:r>
        <w:rPr>
          <w:spacing w:val="-12"/>
          <w:w w:val="95"/>
        </w:rPr>
        <w:t xml:space="preserve"> </w:t>
      </w:r>
      <w:r>
        <w:rPr>
          <w:w w:val="95"/>
        </w:rPr>
        <w:t>pour</w:t>
      </w:r>
      <w:r>
        <w:rPr>
          <w:spacing w:val="-11"/>
          <w:w w:val="95"/>
        </w:rPr>
        <w:t xml:space="preserve"> </w:t>
      </w:r>
      <w:r>
        <w:rPr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w w:val="95"/>
        </w:rPr>
        <w:t>mesurages</w:t>
      </w:r>
      <w:r>
        <w:rPr>
          <w:spacing w:val="-13"/>
          <w:w w:val="95"/>
        </w:rPr>
        <w:t xml:space="preserve"> </w:t>
      </w:r>
      <w:r>
        <w:rPr>
          <w:w w:val="95"/>
        </w:rPr>
        <w:t>effectués</w:t>
      </w:r>
      <w:r>
        <w:rPr>
          <w:spacing w:val="-12"/>
          <w:w w:val="95"/>
        </w:rPr>
        <w:t xml:space="preserve"> </w:t>
      </w:r>
      <w:r>
        <w:rPr>
          <w:w w:val="95"/>
        </w:rPr>
        <w:t>dans</w:t>
      </w:r>
      <w:r>
        <w:rPr>
          <w:spacing w:val="-13"/>
          <w:w w:val="95"/>
        </w:rPr>
        <w:t xml:space="preserve"> </w:t>
      </w:r>
      <w:r>
        <w:rPr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w w:val="95"/>
        </w:rPr>
        <w:t>établissements</w:t>
      </w:r>
      <w:r>
        <w:rPr>
          <w:spacing w:val="-12"/>
          <w:w w:val="95"/>
        </w:rPr>
        <w:t xml:space="preserve"> </w:t>
      </w:r>
      <w:r>
        <w:rPr>
          <w:w w:val="95"/>
        </w:rPr>
        <w:t>recevant</w:t>
      </w:r>
      <w:r>
        <w:rPr>
          <w:spacing w:val="1"/>
          <w:w w:val="9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conséquence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supprimé,</w:t>
      </w:r>
    </w:p>
    <w:p w14:paraId="7374F14F" w14:textId="77777777" w:rsidR="005C13DF" w:rsidRDefault="005C13DF">
      <w:pPr>
        <w:pStyle w:val="Corpsdetexte"/>
        <w:spacing w:before="9"/>
        <w:rPr>
          <w:sz w:val="22"/>
        </w:rPr>
      </w:pPr>
    </w:p>
    <w:p w14:paraId="685A46C1" w14:textId="77777777" w:rsidR="005C13DF" w:rsidRDefault="00FC0A38">
      <w:pPr>
        <w:pStyle w:val="Titre2"/>
        <w:ind w:left="4507"/>
      </w:pPr>
      <w:bookmarkStart w:id="4" w:name="Décide_:"/>
      <w:bookmarkStart w:id="5" w:name="TITRE_Ier"/>
      <w:bookmarkEnd w:id="4"/>
      <w:bookmarkEnd w:id="5"/>
      <w:r>
        <w:t>Décide</w:t>
      </w:r>
      <w:r>
        <w:rPr>
          <w:spacing w:val="11"/>
        </w:rPr>
        <w:t xml:space="preserve"> </w:t>
      </w:r>
      <w:r>
        <w:t>:</w:t>
      </w:r>
    </w:p>
    <w:p w14:paraId="6A59390C" w14:textId="77777777" w:rsidR="005C13DF" w:rsidRDefault="005C13DF">
      <w:pPr>
        <w:pStyle w:val="Corpsdetexte"/>
        <w:rPr>
          <w:b/>
          <w:sz w:val="26"/>
        </w:rPr>
      </w:pPr>
    </w:p>
    <w:p w14:paraId="7BEE6084" w14:textId="77777777" w:rsidR="005C13DF" w:rsidRDefault="00FC0A38">
      <w:pPr>
        <w:spacing w:before="176"/>
        <w:ind w:left="448" w:right="448"/>
        <w:jc w:val="center"/>
        <w:rPr>
          <w:b/>
          <w:sz w:val="24"/>
        </w:rPr>
      </w:pPr>
      <w:r>
        <w:rPr>
          <w:b/>
          <w:sz w:val="24"/>
        </w:rPr>
        <w:t>TITRE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  <w:vertAlign w:val="superscript"/>
        </w:rPr>
        <w:t>er</w:t>
      </w:r>
    </w:p>
    <w:p w14:paraId="02F99C05" w14:textId="77777777" w:rsidR="005C13DF" w:rsidRDefault="00FC0A38">
      <w:pPr>
        <w:pStyle w:val="Titre2"/>
        <w:spacing w:before="75"/>
        <w:ind w:left="1782" w:right="1786"/>
        <w:jc w:val="center"/>
      </w:pPr>
      <w:bookmarkStart w:id="6" w:name="DÉFINITIONS_ET_NIVEAUX_d’agrÉment"/>
      <w:bookmarkEnd w:id="6"/>
      <w:r>
        <w:t>DÉFINITIONS</w:t>
      </w:r>
      <w:r>
        <w:rPr>
          <w:spacing w:val="32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NIVEAUX</w:t>
      </w:r>
      <w:r>
        <w:rPr>
          <w:spacing w:val="35"/>
        </w:rPr>
        <w:t xml:space="preserve"> </w:t>
      </w:r>
      <w:r>
        <w:t>D’AGRÉMENT</w:t>
      </w:r>
    </w:p>
    <w:p w14:paraId="3CE32D3B" w14:textId="77777777" w:rsidR="005C13DF" w:rsidRDefault="005C13DF">
      <w:pPr>
        <w:pStyle w:val="Corpsdetexte"/>
        <w:rPr>
          <w:b/>
          <w:sz w:val="26"/>
        </w:rPr>
      </w:pPr>
    </w:p>
    <w:p w14:paraId="724AF9DD" w14:textId="77777777" w:rsidR="005C13DF" w:rsidRDefault="005C13DF">
      <w:pPr>
        <w:pStyle w:val="Corpsdetexte"/>
        <w:spacing w:before="8"/>
        <w:rPr>
          <w:b/>
          <w:sz w:val="38"/>
        </w:rPr>
      </w:pPr>
    </w:p>
    <w:p w14:paraId="4160846D" w14:textId="77777777" w:rsidR="005C13DF" w:rsidRDefault="00FC0A38">
      <w:pPr>
        <w:ind w:left="4461"/>
        <w:rPr>
          <w:b/>
          <w:sz w:val="24"/>
        </w:rPr>
      </w:pPr>
      <w:bookmarkStart w:id="7" w:name="Article_1er"/>
      <w:bookmarkEnd w:id="7"/>
      <w:r>
        <w:rPr>
          <w:b/>
          <w:w w:val="90"/>
          <w:sz w:val="24"/>
        </w:rPr>
        <w:t>Article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  <w:r>
        <w:rPr>
          <w:b/>
          <w:w w:val="90"/>
          <w:sz w:val="24"/>
          <w:vertAlign w:val="superscript"/>
        </w:rPr>
        <w:t>er</w:t>
      </w:r>
    </w:p>
    <w:p w14:paraId="2EC52E3A" w14:textId="77777777" w:rsidR="005C13DF" w:rsidRDefault="00FC0A38">
      <w:pPr>
        <w:pStyle w:val="Corpsdetexte"/>
        <w:spacing w:before="113" w:line="274" w:lineRule="exact"/>
        <w:ind w:left="112"/>
      </w:pPr>
      <w:r>
        <w:rPr>
          <w:spacing w:val="-1"/>
        </w:rPr>
        <w:t>Au</w:t>
      </w:r>
      <w:r>
        <w:rPr>
          <w:spacing w:val="-13"/>
        </w:rPr>
        <w:t xml:space="preserve"> </w:t>
      </w:r>
      <w:r>
        <w:rPr>
          <w:spacing w:val="-1"/>
        </w:rPr>
        <w:t>sens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présente</w:t>
      </w:r>
      <w:r>
        <w:rPr>
          <w:spacing w:val="-13"/>
        </w:rPr>
        <w:t xml:space="preserve"> </w:t>
      </w:r>
      <w:r>
        <w:rPr>
          <w:spacing w:val="-1"/>
        </w:rPr>
        <w:t>décision,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entend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:</w:t>
      </w:r>
    </w:p>
    <w:p w14:paraId="5D8B3EBC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i/>
          <w:spacing w:val="-1"/>
          <w:w w:val="95"/>
          <w:sz w:val="24"/>
        </w:rPr>
        <w:t>agrément</w:t>
      </w:r>
      <w:r>
        <w:rPr>
          <w:i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agrément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mentionné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1333-36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41F2A011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2"/>
          <w:tab w:val="left" w:pos="833"/>
        </w:tabs>
        <w:spacing w:before="1" w:line="235" w:lineRule="auto"/>
        <w:ind w:right="112"/>
        <w:rPr>
          <w:sz w:val="24"/>
        </w:rPr>
      </w:pPr>
      <w:r>
        <w:rPr>
          <w:i/>
          <w:w w:val="95"/>
          <w:sz w:val="24"/>
        </w:rPr>
        <w:t>organisme</w:t>
      </w:r>
      <w:r>
        <w:rPr>
          <w:i/>
          <w:spacing w:val="42"/>
          <w:w w:val="95"/>
          <w:sz w:val="24"/>
        </w:rPr>
        <w:t xml:space="preserve"> </w:t>
      </w:r>
      <w:r>
        <w:rPr>
          <w:i/>
          <w:w w:val="95"/>
          <w:sz w:val="24"/>
        </w:rPr>
        <w:t>agréé</w:t>
      </w:r>
      <w:r>
        <w:rPr>
          <w:i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organisme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mentionné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1333-36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bénéficiant</w:t>
      </w:r>
      <w:r>
        <w:rPr>
          <w:spacing w:val="-4"/>
          <w:sz w:val="24"/>
        </w:rPr>
        <w:t xml:space="preserve"> </w:t>
      </w:r>
      <w:r>
        <w:rPr>
          <w:sz w:val="24"/>
        </w:rPr>
        <w:t>d’un</w:t>
      </w:r>
      <w:r>
        <w:rPr>
          <w:spacing w:val="-5"/>
          <w:sz w:val="24"/>
        </w:rPr>
        <w:t xml:space="preserve"> </w:t>
      </w:r>
      <w:r>
        <w:rPr>
          <w:sz w:val="24"/>
        </w:rPr>
        <w:t>agrément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cours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validité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3F389FD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2"/>
          <w:tab w:val="left" w:pos="833"/>
        </w:tabs>
        <w:spacing w:line="268" w:lineRule="exact"/>
        <w:ind w:hanging="361"/>
        <w:rPr>
          <w:sz w:val="24"/>
        </w:rPr>
      </w:pPr>
      <w:r>
        <w:rPr>
          <w:i/>
          <w:w w:val="90"/>
          <w:sz w:val="24"/>
        </w:rPr>
        <w:t>organisme</w:t>
      </w:r>
      <w:r>
        <w:rPr>
          <w:i/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: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organisme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agréé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organisme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sollicitant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agrément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;</w:t>
      </w:r>
    </w:p>
    <w:p w14:paraId="01017246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3"/>
        </w:tabs>
        <w:spacing w:before="4" w:line="232" w:lineRule="auto"/>
        <w:ind w:right="110"/>
        <w:jc w:val="both"/>
        <w:rPr>
          <w:sz w:val="24"/>
        </w:rPr>
      </w:pPr>
      <w:r>
        <w:rPr>
          <w:i/>
          <w:w w:val="85"/>
          <w:sz w:val="24"/>
        </w:rPr>
        <w:t>demande</w:t>
      </w:r>
      <w:r>
        <w:rPr>
          <w:i/>
          <w:spacing w:val="26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renouvellement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d’agrément</w:t>
      </w:r>
      <w:r>
        <w:rPr>
          <w:i/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: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demande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d’agrément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d’un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organisme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disposant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d’un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agrément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cours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validité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5"/>
          <w:sz w:val="24"/>
        </w:rPr>
        <w:t xml:space="preserve"> </w:t>
      </w:r>
      <w:r>
        <w:rPr>
          <w:sz w:val="24"/>
        </w:rPr>
        <w:t>arrive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échéance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2F89A639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3"/>
        </w:tabs>
        <w:spacing w:before="5" w:line="232" w:lineRule="auto"/>
        <w:ind w:right="114"/>
        <w:jc w:val="both"/>
        <w:rPr>
          <w:sz w:val="24"/>
        </w:rPr>
      </w:pPr>
      <w:r>
        <w:rPr>
          <w:i/>
          <w:spacing w:val="-1"/>
          <w:w w:val="90"/>
          <w:sz w:val="24"/>
        </w:rPr>
        <w:t>prestations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de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mesurage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ou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de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contrôle</w:t>
      </w:r>
      <w:r>
        <w:rPr>
          <w:i/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: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prestations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mentionnées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l’article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1333-36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2"/>
          <w:w w:val="90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publique ;</w:t>
      </w:r>
    </w:p>
    <w:p w14:paraId="4EBA946D" w14:textId="77777777" w:rsidR="005C13DF" w:rsidRDefault="00FC0A38">
      <w:pPr>
        <w:pStyle w:val="Paragraphedeliste"/>
        <w:numPr>
          <w:ilvl w:val="0"/>
          <w:numId w:val="9"/>
        </w:numPr>
        <w:tabs>
          <w:tab w:val="left" w:pos="833"/>
        </w:tabs>
        <w:spacing w:before="2" w:line="235" w:lineRule="auto"/>
        <w:ind w:right="112"/>
        <w:jc w:val="both"/>
        <w:rPr>
          <w:sz w:val="24"/>
        </w:rPr>
      </w:pPr>
      <w:r>
        <w:rPr>
          <w:i/>
          <w:spacing w:val="-1"/>
          <w:w w:val="95"/>
          <w:sz w:val="24"/>
        </w:rPr>
        <w:t>zone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homogène</w:t>
      </w:r>
      <w:r>
        <w:rPr>
          <w:i/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: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zone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qui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comporte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plusieurs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volumes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contigus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l’intérieur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d’un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bâtiment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dont les caractéristiques sont identiques ou très proches, telle que définie dans les normes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applicables.</w:t>
      </w:r>
    </w:p>
    <w:p w14:paraId="66DCF605" w14:textId="77777777" w:rsidR="005C13DF" w:rsidRDefault="005C13DF">
      <w:pPr>
        <w:pStyle w:val="Corpsdetexte"/>
        <w:rPr>
          <w:sz w:val="26"/>
        </w:rPr>
      </w:pPr>
    </w:p>
    <w:p w14:paraId="45D70CDC" w14:textId="77777777" w:rsidR="005C13DF" w:rsidRDefault="005C13DF">
      <w:pPr>
        <w:pStyle w:val="Corpsdetexte"/>
        <w:spacing w:before="8"/>
        <w:rPr>
          <w:sz w:val="38"/>
        </w:rPr>
      </w:pPr>
    </w:p>
    <w:p w14:paraId="6615351A" w14:textId="77777777" w:rsidR="005C13DF" w:rsidRDefault="00FC0A38">
      <w:pPr>
        <w:pStyle w:val="Titre2"/>
        <w:ind w:left="4509"/>
      </w:pPr>
      <w:bookmarkStart w:id="8" w:name="Article_2"/>
      <w:bookmarkEnd w:id="8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2</w:t>
      </w:r>
    </w:p>
    <w:p w14:paraId="56A316D6" w14:textId="77777777" w:rsidR="005C13DF" w:rsidRDefault="005C13DF">
      <w:pPr>
        <w:pStyle w:val="Corpsdetexte"/>
        <w:spacing w:before="5"/>
        <w:rPr>
          <w:b/>
          <w:sz w:val="33"/>
        </w:rPr>
      </w:pPr>
    </w:p>
    <w:p w14:paraId="49AFFB44" w14:textId="77777777" w:rsidR="005C13DF" w:rsidRDefault="00FC0A38">
      <w:pPr>
        <w:pStyle w:val="Corpsdetexte"/>
        <w:ind w:left="112"/>
      </w:pPr>
      <w:r>
        <w:rPr>
          <w:w w:val="95"/>
        </w:rPr>
        <w:t>L’agrément</w:t>
      </w:r>
      <w:r>
        <w:rPr>
          <w:spacing w:val="2"/>
          <w:w w:val="95"/>
        </w:rPr>
        <w:t xml:space="preserve"> </w:t>
      </w:r>
      <w:r>
        <w:rPr>
          <w:w w:val="95"/>
        </w:rPr>
        <w:t>comporte</w:t>
      </w:r>
      <w:r>
        <w:rPr>
          <w:spacing w:val="3"/>
          <w:w w:val="95"/>
        </w:rPr>
        <w:t xml:space="preserve"> </w:t>
      </w:r>
      <w:r>
        <w:rPr>
          <w:w w:val="95"/>
        </w:rPr>
        <w:t>deux</w:t>
      </w:r>
      <w:r>
        <w:rPr>
          <w:spacing w:val="4"/>
          <w:w w:val="95"/>
        </w:rPr>
        <w:t xml:space="preserve"> </w:t>
      </w:r>
      <w:r>
        <w:rPr>
          <w:w w:val="95"/>
        </w:rPr>
        <w:t>niveaux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</w:p>
    <w:p w14:paraId="7F472C47" w14:textId="77777777" w:rsidR="005C13DF" w:rsidRDefault="005C13DF">
      <w:pPr>
        <w:pStyle w:val="Corpsdetexte"/>
        <w:spacing w:before="4"/>
        <w:rPr>
          <w:sz w:val="23"/>
        </w:rPr>
      </w:pPr>
    </w:p>
    <w:p w14:paraId="687A920E" w14:textId="77777777" w:rsidR="005C13DF" w:rsidRDefault="00FC0A38">
      <w:pPr>
        <w:pStyle w:val="Corpsdetexte"/>
        <w:spacing w:line="235" w:lineRule="auto"/>
        <w:ind w:left="112" w:right="110"/>
        <w:jc w:val="both"/>
      </w:pPr>
      <w:r>
        <w:rPr>
          <w:w w:val="95"/>
        </w:rPr>
        <w:t>1° Le niveau 1 est exigé pour la réalisation des prestations de mesurage de l’activité volumique en radon</w:t>
      </w:r>
      <w:r>
        <w:rPr>
          <w:spacing w:val="1"/>
          <w:w w:val="95"/>
        </w:rPr>
        <w:t xml:space="preserve"> </w:t>
      </w:r>
      <w:r>
        <w:t>mentionnées à l’article R. 1333-33 du code de la santé publique et des prestations de contrôle de</w:t>
      </w:r>
      <w:r>
        <w:rPr>
          <w:spacing w:val="1"/>
        </w:rPr>
        <w:t xml:space="preserve"> </w:t>
      </w:r>
      <w:r>
        <w:t>l’efficacité des actions correctives et des travaux</w:t>
      </w:r>
      <w:ins w:id="9" w:author="POTARD" w:date="2022-01-17T16:30:00Z">
        <w:r w:rsidR="006914C2">
          <w:t>,</w:t>
        </w:r>
      </w:ins>
      <w:r>
        <w:t xml:space="preserve"> prévues à l’article R. 1333-34 du code de la santé</w:t>
      </w:r>
      <w:r>
        <w:rPr>
          <w:spacing w:val="1"/>
        </w:rPr>
        <w:t xml:space="preserve"> </w:t>
      </w:r>
      <w:r>
        <w:t>publique ;</w:t>
      </w:r>
    </w:p>
    <w:p w14:paraId="41422370" w14:textId="77777777" w:rsidR="005C13DF" w:rsidRDefault="00FC0A38">
      <w:pPr>
        <w:pStyle w:val="Corpsdetexte"/>
        <w:spacing w:line="235" w:lineRule="auto"/>
        <w:ind w:left="112" w:right="111"/>
        <w:jc w:val="both"/>
      </w:pPr>
      <w:r>
        <w:rPr>
          <w:w w:val="95"/>
        </w:rPr>
        <w:t>2° Le niveau 2 est exigé pour la réalisation des mesurages supplémentaires permettant d’identifier la ou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12"/>
          <w:w w:val="95"/>
        </w:rPr>
        <w:t xml:space="preserve"> </w:t>
      </w:r>
      <w:r>
        <w:rPr>
          <w:w w:val="95"/>
        </w:rPr>
        <w:t>sources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les</w:t>
      </w:r>
      <w:r>
        <w:rPr>
          <w:spacing w:val="13"/>
          <w:w w:val="95"/>
        </w:rPr>
        <w:t xml:space="preserve"> </w:t>
      </w:r>
      <w:r>
        <w:rPr>
          <w:w w:val="95"/>
        </w:rPr>
        <w:t>voies</w:t>
      </w:r>
      <w:r>
        <w:rPr>
          <w:spacing w:val="12"/>
          <w:w w:val="95"/>
        </w:rPr>
        <w:t xml:space="preserve"> </w:t>
      </w:r>
      <w:r>
        <w:rPr>
          <w:w w:val="95"/>
        </w:rPr>
        <w:t>d’entrée</w:t>
      </w:r>
      <w:r>
        <w:rPr>
          <w:spacing w:val="15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transfert</w:t>
      </w:r>
      <w:r>
        <w:rPr>
          <w:spacing w:val="14"/>
          <w:w w:val="95"/>
        </w:rPr>
        <w:t xml:space="preserve"> </w:t>
      </w:r>
      <w:r>
        <w:rPr>
          <w:w w:val="95"/>
        </w:rPr>
        <w:t>du</w:t>
      </w:r>
      <w:r>
        <w:rPr>
          <w:spacing w:val="14"/>
          <w:w w:val="95"/>
        </w:rPr>
        <w:t xml:space="preserve"> </w:t>
      </w:r>
      <w:r>
        <w:rPr>
          <w:w w:val="95"/>
        </w:rPr>
        <w:t>radon</w:t>
      </w:r>
      <w:r>
        <w:rPr>
          <w:spacing w:val="15"/>
          <w:w w:val="95"/>
        </w:rPr>
        <w:t xml:space="preserve"> </w:t>
      </w:r>
      <w:r>
        <w:rPr>
          <w:w w:val="95"/>
        </w:rPr>
        <w:t>dans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15"/>
          <w:w w:val="95"/>
        </w:rPr>
        <w:t xml:space="preserve"> </w:t>
      </w:r>
      <w:r>
        <w:rPr>
          <w:w w:val="95"/>
        </w:rPr>
        <w:t>bâtiment</w:t>
      </w:r>
      <w:ins w:id="10" w:author="POTARD" w:date="2022-01-17T16:30:00Z">
        <w:r w:rsidR="006914C2">
          <w:rPr>
            <w:w w:val="95"/>
          </w:rPr>
          <w:t>,</w:t>
        </w:r>
      </w:ins>
      <w:r>
        <w:rPr>
          <w:spacing w:val="13"/>
          <w:w w:val="95"/>
        </w:rPr>
        <w:t xml:space="preserve"> </w:t>
      </w:r>
      <w:r>
        <w:rPr>
          <w:w w:val="95"/>
        </w:rPr>
        <w:t>prévues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4"/>
          <w:w w:val="95"/>
        </w:rPr>
        <w:t xml:space="preserve"> </w:t>
      </w:r>
      <w:r>
        <w:rPr>
          <w:w w:val="95"/>
        </w:rPr>
        <w:t>l’article</w:t>
      </w:r>
      <w:r>
        <w:rPr>
          <w:spacing w:val="13"/>
          <w:w w:val="95"/>
        </w:rPr>
        <w:t xml:space="preserve"> </w:t>
      </w:r>
      <w:r>
        <w:rPr>
          <w:w w:val="95"/>
        </w:rPr>
        <w:t>R.</w:t>
      </w:r>
      <w:r>
        <w:rPr>
          <w:spacing w:val="3"/>
          <w:w w:val="95"/>
        </w:rPr>
        <w:t xml:space="preserve"> </w:t>
      </w:r>
      <w:r>
        <w:rPr>
          <w:w w:val="95"/>
        </w:rPr>
        <w:t>1333-34</w:t>
      </w:r>
      <w:r>
        <w:rPr>
          <w:spacing w:val="-55"/>
          <w:w w:val="9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publique.</w:t>
      </w:r>
    </w:p>
    <w:p w14:paraId="21565F4C" w14:textId="77777777" w:rsidR="005C13DF" w:rsidRDefault="005C13DF">
      <w:pPr>
        <w:pStyle w:val="Corpsdetexte"/>
        <w:rPr>
          <w:sz w:val="26"/>
        </w:rPr>
      </w:pPr>
    </w:p>
    <w:p w14:paraId="0992B7C3" w14:textId="77777777" w:rsidR="005C13DF" w:rsidRDefault="005C13DF">
      <w:pPr>
        <w:pStyle w:val="Corpsdetexte"/>
        <w:rPr>
          <w:sz w:val="26"/>
        </w:rPr>
      </w:pPr>
    </w:p>
    <w:p w14:paraId="5CA05C73" w14:textId="77777777" w:rsidR="005C13DF" w:rsidRDefault="005C13DF">
      <w:pPr>
        <w:pStyle w:val="Corpsdetexte"/>
        <w:spacing w:before="10"/>
        <w:rPr>
          <w:sz w:val="35"/>
        </w:rPr>
      </w:pPr>
    </w:p>
    <w:p w14:paraId="0F0792DA" w14:textId="77777777" w:rsidR="005C13DF" w:rsidRDefault="00FC0A38">
      <w:pPr>
        <w:pStyle w:val="Titre2"/>
        <w:ind w:right="448"/>
        <w:jc w:val="center"/>
      </w:pPr>
      <w:bookmarkStart w:id="11" w:name="TITRE_II"/>
      <w:bookmarkEnd w:id="11"/>
      <w:r>
        <w:t>TITRE</w:t>
      </w:r>
      <w:r>
        <w:rPr>
          <w:spacing w:val="17"/>
        </w:rPr>
        <w:t xml:space="preserve"> </w:t>
      </w:r>
      <w:r>
        <w:t>II</w:t>
      </w:r>
    </w:p>
    <w:p w14:paraId="30997E54" w14:textId="77777777" w:rsidR="005C13DF" w:rsidRDefault="005C13DF">
      <w:pPr>
        <w:jc w:val="center"/>
        <w:sectPr w:rsidR="005C13DF">
          <w:pgSz w:w="11910" w:h="16840"/>
          <w:pgMar w:top="1460" w:right="1020" w:bottom="960" w:left="1020" w:header="0" w:footer="780" w:gutter="0"/>
          <w:cols w:space="720"/>
        </w:sectPr>
      </w:pPr>
    </w:p>
    <w:p w14:paraId="0B901AC9" w14:textId="77777777" w:rsidR="005C13DF" w:rsidRDefault="00FC0A38">
      <w:pPr>
        <w:spacing w:before="66"/>
        <w:ind w:left="2659"/>
        <w:rPr>
          <w:b/>
          <w:sz w:val="24"/>
        </w:rPr>
      </w:pPr>
      <w:bookmarkStart w:id="12" w:name="CONDITIONS_ET_MODALITÉS_D’AGRÉMENT"/>
      <w:bookmarkEnd w:id="12"/>
      <w:r>
        <w:rPr>
          <w:b/>
          <w:sz w:val="24"/>
        </w:rPr>
        <w:lastRenderedPageBreak/>
        <w:t>CONDITIONS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MODALITÉS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D’AGRÉMENT</w:t>
      </w:r>
    </w:p>
    <w:p w14:paraId="32604253" w14:textId="77777777" w:rsidR="005C13DF" w:rsidRDefault="005C13DF">
      <w:pPr>
        <w:pStyle w:val="Corpsdetexte"/>
        <w:rPr>
          <w:b/>
          <w:sz w:val="26"/>
        </w:rPr>
      </w:pPr>
    </w:p>
    <w:p w14:paraId="31DD318F" w14:textId="77777777" w:rsidR="005C13DF" w:rsidRDefault="00FC0A38">
      <w:pPr>
        <w:pStyle w:val="Titre2"/>
        <w:spacing w:before="174"/>
        <w:ind w:left="4509"/>
        <w:jc w:val="both"/>
      </w:pPr>
      <w:bookmarkStart w:id="13" w:name="Article_3"/>
      <w:bookmarkEnd w:id="13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</w:p>
    <w:p w14:paraId="0DC318C3" w14:textId="77777777" w:rsidR="005C13DF" w:rsidRDefault="00FC0A38">
      <w:pPr>
        <w:pStyle w:val="Corpsdetexte"/>
        <w:spacing w:before="122" w:line="232" w:lineRule="auto"/>
        <w:ind w:left="112" w:right="113"/>
        <w:jc w:val="both"/>
      </w:pPr>
      <w:r>
        <w:rPr>
          <w:w w:val="95"/>
        </w:rPr>
        <w:t>L’agrément est prononcé au vu d’une demande présentée par un organisme, après avis de la Commission</w:t>
      </w:r>
      <w:r>
        <w:rPr>
          <w:spacing w:val="1"/>
          <w:w w:val="95"/>
        </w:rPr>
        <w:t xml:space="preserve"> </w:t>
      </w:r>
      <w:r>
        <w:t>nationale</w:t>
      </w:r>
      <w:r>
        <w:rPr>
          <w:spacing w:val="-6"/>
        </w:rPr>
        <w:t xml:space="preserve"> </w:t>
      </w:r>
      <w:r>
        <w:t>d’agrément</w:t>
      </w:r>
      <w:r>
        <w:rPr>
          <w:spacing w:val="-6"/>
        </w:rPr>
        <w:t xml:space="preserve"> </w:t>
      </w:r>
      <w:r>
        <w:t>mentionnée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l’article</w:t>
      </w:r>
      <w:r>
        <w:rPr>
          <w:spacing w:val="-6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vérification</w:t>
      </w:r>
      <w:r>
        <w:rPr>
          <w:spacing w:val="-7"/>
        </w:rPr>
        <w:t xml:space="preserve"> </w:t>
      </w:r>
      <w:r>
        <w:t>:</w:t>
      </w:r>
    </w:p>
    <w:p w14:paraId="1099B434" w14:textId="77777777" w:rsidR="005C13DF" w:rsidRDefault="005C13DF">
      <w:pPr>
        <w:pStyle w:val="Corpsdetexte"/>
        <w:spacing w:before="6"/>
        <w:rPr>
          <w:sz w:val="23"/>
        </w:rPr>
      </w:pPr>
    </w:p>
    <w:p w14:paraId="73A2EDAD" w14:textId="77777777" w:rsidR="005C13DF" w:rsidRDefault="00FC0A38">
      <w:pPr>
        <w:pStyle w:val="Corpsdetexte"/>
        <w:spacing w:before="1" w:line="235" w:lineRule="auto"/>
        <w:ind w:left="112" w:right="111"/>
        <w:jc w:val="both"/>
      </w:pPr>
      <w:r>
        <w:t>1° Des dispositions mises en œuvre afin de garantir la réalisation des prestations de mesurage ou de</w:t>
      </w:r>
      <w:r>
        <w:rPr>
          <w:spacing w:val="1"/>
        </w:rPr>
        <w:t xml:space="preserve"> </w:t>
      </w:r>
      <w:r>
        <w:t>contrôle de façon objective et indépendante, en particulier à l’égard de tout organisme susceptible</w:t>
      </w:r>
      <w:r>
        <w:rPr>
          <w:spacing w:val="1"/>
        </w:rPr>
        <w:t xml:space="preserve"> </w:t>
      </w:r>
      <w:r>
        <w:rPr>
          <w:spacing w:val="-1"/>
        </w:rPr>
        <w:t>d’organiser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mettre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travaux</w:t>
      </w:r>
      <w:r>
        <w:rPr>
          <w:spacing w:val="-13"/>
        </w:rPr>
        <w:t xml:space="preserve"> </w:t>
      </w:r>
      <w:r>
        <w:t>destinés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réduire</w:t>
      </w:r>
      <w:r>
        <w:rPr>
          <w:spacing w:val="-13"/>
        </w:rPr>
        <w:t xml:space="preserve"> </w:t>
      </w:r>
      <w:r>
        <w:t>l’activité</w:t>
      </w:r>
      <w:r>
        <w:rPr>
          <w:spacing w:val="-13"/>
        </w:rPr>
        <w:t xml:space="preserve"> </w:t>
      </w:r>
      <w:r>
        <w:t>volumique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radon</w:t>
      </w:r>
      <w:r>
        <w:rPr>
          <w:spacing w:val="-13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rPr>
          <w:spacing w:val="-1"/>
        </w:rPr>
        <w:t>établissements</w:t>
      </w:r>
      <w:r>
        <w:rPr>
          <w:spacing w:val="-14"/>
        </w:rPr>
        <w:t xml:space="preserve"> </w:t>
      </w:r>
      <w:r>
        <w:rPr>
          <w:spacing w:val="-1"/>
        </w:rPr>
        <w:t>recevant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au</w:t>
      </w:r>
      <w:r>
        <w:rPr>
          <w:spacing w:val="-12"/>
        </w:rPr>
        <w:t xml:space="preserve"> </w:t>
      </w:r>
      <w:r>
        <w:rPr>
          <w:spacing w:val="-1"/>
        </w:rPr>
        <w:t>titre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l’article</w:t>
      </w:r>
      <w:r>
        <w:rPr>
          <w:spacing w:val="-12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1333-34</w:t>
      </w:r>
      <w:r>
        <w:rPr>
          <w:spacing w:val="-12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santé</w:t>
      </w:r>
      <w:r>
        <w:rPr>
          <w:spacing w:val="-12"/>
        </w:rPr>
        <w:t xml:space="preserve"> </w:t>
      </w:r>
      <w:r>
        <w:t>publique</w:t>
      </w:r>
      <w:r>
        <w:rPr>
          <w:spacing w:val="-12"/>
        </w:rPr>
        <w:t xml:space="preserve"> </w:t>
      </w:r>
      <w:r>
        <w:t>;</w:t>
      </w:r>
    </w:p>
    <w:p w14:paraId="4C850E4B" w14:textId="77777777" w:rsidR="005C13DF" w:rsidRDefault="00FC0A38">
      <w:pPr>
        <w:pStyle w:val="Corpsdetexte"/>
        <w:spacing w:line="235" w:lineRule="auto"/>
        <w:ind w:left="112" w:right="114"/>
        <w:jc w:val="both"/>
      </w:pPr>
      <w:r>
        <w:t>2° De la connaissance par l’organisme de la réglementation relative à la gestion du radon dans les</w:t>
      </w:r>
      <w:r>
        <w:rPr>
          <w:spacing w:val="1"/>
        </w:rPr>
        <w:t xml:space="preserve"> </w:t>
      </w:r>
      <w:r>
        <w:t>établissements</w:t>
      </w:r>
      <w:r>
        <w:rPr>
          <w:spacing w:val="-4"/>
        </w:rPr>
        <w:t xml:space="preserve"> </w:t>
      </w:r>
      <w:r>
        <w:t>recevant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public ;</w:t>
      </w:r>
    </w:p>
    <w:p w14:paraId="2782243F" w14:textId="77777777" w:rsidR="005C13DF" w:rsidRDefault="00FC0A38">
      <w:pPr>
        <w:pStyle w:val="Corpsdetexte"/>
        <w:spacing w:line="235" w:lineRule="auto"/>
        <w:ind w:left="112" w:right="109"/>
        <w:jc w:val="both"/>
      </w:pPr>
      <w:r>
        <w:rPr>
          <w:w w:val="95"/>
        </w:rPr>
        <w:t>3° De la compétence de l’organisme à réaliser des prestations de mesurage et de contrôle, en particulier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;</w:t>
      </w:r>
    </w:p>
    <w:p w14:paraId="46B545ED" w14:textId="77777777" w:rsidR="005C13DF" w:rsidRDefault="00FC0A38">
      <w:pPr>
        <w:pStyle w:val="Corpsdetexte"/>
        <w:spacing w:line="235" w:lineRule="auto"/>
        <w:ind w:left="112" w:right="112"/>
        <w:jc w:val="both"/>
      </w:pPr>
      <w:r>
        <w:t>4° Des méthodes selon lesquelles l’organisme procède aux prestations de mesurage ou de contrôle</w:t>
      </w:r>
      <w:r>
        <w:rPr>
          <w:spacing w:val="1"/>
        </w:rPr>
        <w:t xml:space="preserve"> </w:t>
      </w:r>
      <w:r>
        <w:t>mentionnées</w:t>
      </w:r>
      <w:r>
        <w:rPr>
          <w:spacing w:val="-8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5°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1333-36</w:t>
      </w:r>
      <w:r>
        <w:rPr>
          <w:spacing w:val="-5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santé</w:t>
      </w:r>
      <w:r>
        <w:rPr>
          <w:spacing w:val="-6"/>
        </w:rPr>
        <w:t xml:space="preserve"> </w:t>
      </w:r>
      <w:r>
        <w:t>publique</w:t>
      </w:r>
      <w:r>
        <w:rPr>
          <w:spacing w:val="-6"/>
        </w:rPr>
        <w:t xml:space="preserve"> </w:t>
      </w:r>
      <w:r>
        <w:t>;</w:t>
      </w:r>
    </w:p>
    <w:p w14:paraId="3348620D" w14:textId="77777777" w:rsidR="005C13DF" w:rsidRDefault="00FC0A38">
      <w:pPr>
        <w:pStyle w:val="Corpsdetexte"/>
        <w:spacing w:line="235" w:lineRule="auto"/>
        <w:ind w:left="112" w:right="306"/>
        <w:jc w:val="both"/>
      </w:pPr>
      <w:r>
        <w:rPr>
          <w:w w:val="95"/>
        </w:rPr>
        <w:t>5° De l’organisation mise en place pour assurer la qualité des prestations de mesurage ou de contrôle ;</w:t>
      </w:r>
      <w:r>
        <w:rPr>
          <w:spacing w:val="1"/>
          <w:w w:val="95"/>
        </w:rPr>
        <w:t xml:space="preserve"> </w:t>
      </w:r>
      <w:r>
        <w:rPr>
          <w:w w:val="95"/>
        </w:rPr>
        <w:t>6°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l’adéquation</w:t>
      </w:r>
      <w:r>
        <w:rPr>
          <w:spacing w:val="2"/>
          <w:w w:val="95"/>
        </w:rPr>
        <w:t xml:space="preserve"> </w:t>
      </w:r>
      <w:r>
        <w:rPr>
          <w:w w:val="95"/>
        </w:rPr>
        <w:t>des</w:t>
      </w:r>
      <w:r>
        <w:rPr>
          <w:spacing w:val="1"/>
          <w:w w:val="95"/>
        </w:rPr>
        <w:t xml:space="preserve"> </w:t>
      </w:r>
      <w:r>
        <w:rPr>
          <w:w w:val="95"/>
        </w:rPr>
        <w:t>matériels</w:t>
      </w:r>
      <w:r>
        <w:rPr>
          <w:spacing w:val="1"/>
          <w:w w:val="95"/>
        </w:rPr>
        <w:t xml:space="preserve"> </w:t>
      </w:r>
      <w:r>
        <w:rPr>
          <w:w w:val="95"/>
        </w:rPr>
        <w:t>utilisés</w:t>
      </w:r>
      <w:r>
        <w:rPr>
          <w:spacing w:val="2"/>
          <w:w w:val="95"/>
        </w:rPr>
        <w:t xml:space="preserve"> </w:t>
      </w:r>
      <w:r>
        <w:rPr>
          <w:w w:val="95"/>
        </w:rPr>
        <w:t>aux</w:t>
      </w:r>
      <w:r>
        <w:rPr>
          <w:spacing w:val="3"/>
          <w:w w:val="95"/>
        </w:rPr>
        <w:t xml:space="preserve"> </w:t>
      </w:r>
      <w:r>
        <w:rPr>
          <w:w w:val="95"/>
        </w:rPr>
        <w:t>prestations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mesurage</w:t>
      </w:r>
      <w:r>
        <w:rPr>
          <w:spacing w:val="3"/>
          <w:w w:val="95"/>
        </w:rPr>
        <w:t xml:space="preserve"> </w:t>
      </w:r>
      <w:r>
        <w:rPr>
          <w:w w:val="95"/>
        </w:rPr>
        <w:t>ou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contrôle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3"/>
          <w:w w:val="95"/>
        </w:rPr>
        <w:t xml:space="preserve"> </w:t>
      </w:r>
      <w:r>
        <w:rPr>
          <w:w w:val="95"/>
        </w:rPr>
        <w:t>réaliser.</w:t>
      </w:r>
    </w:p>
    <w:p w14:paraId="7AE6551A" w14:textId="77777777" w:rsidR="005C13DF" w:rsidRDefault="005C13DF">
      <w:pPr>
        <w:pStyle w:val="Corpsdetexte"/>
        <w:spacing w:before="11"/>
      </w:pPr>
    </w:p>
    <w:p w14:paraId="715BB21D" w14:textId="77777777" w:rsidR="005C13DF" w:rsidRDefault="00FC0A38">
      <w:pPr>
        <w:pStyle w:val="Corpsdetexte"/>
        <w:spacing w:line="235" w:lineRule="auto"/>
        <w:ind w:left="112" w:right="111"/>
        <w:jc w:val="both"/>
      </w:pPr>
      <w:r>
        <w:rPr>
          <w:w w:val="95"/>
        </w:rPr>
        <w:t>En cas de demande de renouvellement d’agrément, la transmission effective des résultats des mesurages</w:t>
      </w:r>
      <w:r>
        <w:rPr>
          <w:spacing w:val="1"/>
          <w:w w:val="95"/>
        </w:rPr>
        <w:t xml:space="preserve"> </w:t>
      </w:r>
      <w:r>
        <w:t>mentionnés</w:t>
      </w:r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l’article</w:t>
      </w:r>
      <w:r>
        <w:rPr>
          <w:spacing w:val="-13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1333-36</w:t>
      </w:r>
      <w:r>
        <w:rPr>
          <w:spacing w:val="-12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santé</w:t>
      </w:r>
      <w:r>
        <w:rPr>
          <w:spacing w:val="-12"/>
        </w:rPr>
        <w:t xml:space="preserve"> </w:t>
      </w:r>
      <w:r>
        <w:t>publique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informations</w:t>
      </w:r>
      <w:r>
        <w:rPr>
          <w:spacing w:val="-14"/>
        </w:rPr>
        <w:t xml:space="preserve"> </w:t>
      </w:r>
      <w:r>
        <w:t>mentionnées</w:t>
      </w:r>
      <w:r>
        <w:rPr>
          <w:spacing w:val="-57"/>
        </w:rPr>
        <w:t xml:space="preserve"> </w:t>
      </w:r>
      <w:r>
        <w:rPr>
          <w:w w:val="95"/>
        </w:rPr>
        <w:t>au titre V, le résultat des actions de contrôle et de surveillance exercées par l’Autorité de sûreté nucléaire,</w:t>
      </w:r>
      <w:r>
        <w:rPr>
          <w:spacing w:val="-54"/>
          <w:w w:val="95"/>
        </w:rPr>
        <w:t xml:space="preserve"> </w:t>
      </w:r>
      <w:r>
        <w:rPr>
          <w:w w:val="95"/>
        </w:rPr>
        <w:t>la qualité des rapports d’intervention et l’activité exercée au cours de la période écoulée sont également</w:t>
      </w:r>
      <w:r>
        <w:rPr>
          <w:spacing w:val="1"/>
          <w:w w:val="95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compte.</w:t>
      </w:r>
    </w:p>
    <w:p w14:paraId="65CD037C" w14:textId="77777777" w:rsidR="005C13DF" w:rsidRDefault="005C13DF">
      <w:pPr>
        <w:pStyle w:val="Corpsdetexte"/>
        <w:spacing w:before="3"/>
        <w:rPr>
          <w:sz w:val="23"/>
        </w:rPr>
      </w:pPr>
    </w:p>
    <w:p w14:paraId="050B9D1E" w14:textId="77777777" w:rsidR="005C13DF" w:rsidRDefault="00FC0A38">
      <w:pPr>
        <w:pStyle w:val="Corpsdetexte"/>
        <w:spacing w:line="235" w:lineRule="auto"/>
        <w:ind w:left="112" w:right="112"/>
        <w:jc w:val="both"/>
      </w:pPr>
      <w:r>
        <w:rPr>
          <w:spacing w:val="-1"/>
        </w:rPr>
        <w:t>Pour</w:t>
      </w:r>
      <w:r>
        <w:rPr>
          <w:spacing w:val="-13"/>
        </w:rPr>
        <w:t xml:space="preserve"> </w:t>
      </w:r>
      <w:r>
        <w:rPr>
          <w:spacing w:val="-1"/>
        </w:rPr>
        <w:t>l’application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1°,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organisme</w:t>
      </w:r>
      <w:r>
        <w:rPr>
          <w:spacing w:val="-11"/>
        </w:rPr>
        <w:t xml:space="preserve"> </w:t>
      </w:r>
      <w:r>
        <w:rPr>
          <w:spacing w:val="-1"/>
        </w:rPr>
        <w:t>agréé</w:t>
      </w:r>
      <w:r>
        <w:rPr>
          <w:spacing w:val="-12"/>
        </w:rPr>
        <w:t xml:space="preserve"> </w:t>
      </w:r>
      <w:r>
        <w:rPr>
          <w:spacing w:val="-1"/>
        </w:rPr>
        <w:t>réalisant</w:t>
      </w:r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prestations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mesurage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contrôle</w:t>
      </w:r>
      <w:r>
        <w:rPr>
          <w:spacing w:val="-12"/>
        </w:rPr>
        <w:t xml:space="preserve"> </w:t>
      </w:r>
      <w:r>
        <w:t>dans</w:t>
      </w:r>
      <w:r>
        <w:rPr>
          <w:spacing w:val="-57"/>
        </w:rPr>
        <w:t xml:space="preserve"> </w:t>
      </w:r>
      <w:r>
        <w:t>un établissement recevant du public ne peut assurer ni la maîtrise d’ouvrage, ni la coordination de la</w:t>
      </w:r>
      <w:r>
        <w:rPr>
          <w:spacing w:val="-57"/>
        </w:rPr>
        <w:t xml:space="preserve"> </w:t>
      </w:r>
      <w:r>
        <w:rPr>
          <w:w w:val="95"/>
        </w:rPr>
        <w:t>maîtrise</w:t>
      </w:r>
      <w:r>
        <w:rPr>
          <w:spacing w:val="2"/>
          <w:w w:val="95"/>
        </w:rPr>
        <w:t xml:space="preserve"> </w:t>
      </w:r>
      <w:r>
        <w:rPr>
          <w:w w:val="95"/>
        </w:rPr>
        <w:t>d’œuvre</w:t>
      </w:r>
      <w:r>
        <w:rPr>
          <w:spacing w:val="3"/>
          <w:w w:val="95"/>
        </w:rPr>
        <w:t xml:space="preserve"> </w:t>
      </w:r>
      <w:r>
        <w:rPr>
          <w:w w:val="95"/>
        </w:rPr>
        <w:t>des</w:t>
      </w:r>
      <w:r>
        <w:rPr>
          <w:spacing w:val="1"/>
          <w:w w:val="95"/>
        </w:rPr>
        <w:t xml:space="preserve"> </w:t>
      </w:r>
      <w:r>
        <w:rPr>
          <w:w w:val="95"/>
        </w:rPr>
        <w:t>travaux</w:t>
      </w:r>
      <w:r>
        <w:rPr>
          <w:spacing w:val="3"/>
          <w:w w:val="95"/>
        </w:rPr>
        <w:t xml:space="preserve"> </w:t>
      </w:r>
      <w:r>
        <w:rPr>
          <w:w w:val="95"/>
        </w:rPr>
        <w:t>destinés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3"/>
          <w:w w:val="95"/>
        </w:rPr>
        <w:t xml:space="preserve"> </w:t>
      </w:r>
      <w:r>
        <w:rPr>
          <w:w w:val="95"/>
        </w:rPr>
        <w:t>réduire</w:t>
      </w:r>
      <w:r>
        <w:rPr>
          <w:spacing w:val="3"/>
          <w:w w:val="95"/>
        </w:rPr>
        <w:t xml:space="preserve"> </w:t>
      </w:r>
      <w:r>
        <w:rPr>
          <w:w w:val="95"/>
        </w:rPr>
        <w:t>l’activité</w:t>
      </w:r>
      <w:r>
        <w:rPr>
          <w:spacing w:val="3"/>
          <w:w w:val="95"/>
        </w:rPr>
        <w:t xml:space="preserve"> </w:t>
      </w:r>
      <w:r>
        <w:rPr>
          <w:w w:val="95"/>
        </w:rPr>
        <w:t>volumique</w:t>
      </w:r>
      <w:r>
        <w:rPr>
          <w:spacing w:val="3"/>
          <w:w w:val="95"/>
        </w:rPr>
        <w:t xml:space="preserve"> </w:t>
      </w:r>
      <w:r>
        <w:rPr>
          <w:w w:val="95"/>
        </w:rPr>
        <w:t>du</w:t>
      </w:r>
      <w:r>
        <w:rPr>
          <w:spacing w:val="3"/>
          <w:w w:val="95"/>
        </w:rPr>
        <w:t xml:space="preserve"> </w:t>
      </w:r>
      <w:r>
        <w:rPr>
          <w:w w:val="95"/>
        </w:rPr>
        <w:t>radon pour</w:t>
      </w:r>
      <w:r>
        <w:rPr>
          <w:spacing w:val="2"/>
          <w:w w:val="95"/>
        </w:rPr>
        <w:t xml:space="preserve"> </w:t>
      </w:r>
      <w:r>
        <w:rPr>
          <w:w w:val="95"/>
        </w:rPr>
        <w:t>cet</w:t>
      </w:r>
      <w:r>
        <w:rPr>
          <w:spacing w:val="2"/>
          <w:w w:val="95"/>
        </w:rPr>
        <w:t xml:space="preserve"> </w:t>
      </w:r>
      <w:r>
        <w:rPr>
          <w:w w:val="95"/>
        </w:rPr>
        <w:t>établissement.</w:t>
      </w:r>
    </w:p>
    <w:p w14:paraId="29973F0C" w14:textId="77777777" w:rsidR="005C13DF" w:rsidRDefault="005C13DF">
      <w:pPr>
        <w:pStyle w:val="Corpsdetexte"/>
        <w:rPr>
          <w:sz w:val="26"/>
        </w:rPr>
      </w:pPr>
    </w:p>
    <w:p w14:paraId="2A5A7D36" w14:textId="77777777" w:rsidR="005C13DF" w:rsidRDefault="00FC0A38">
      <w:pPr>
        <w:pStyle w:val="Titre2"/>
        <w:spacing w:before="174"/>
        <w:ind w:left="4509"/>
        <w:jc w:val="both"/>
      </w:pPr>
      <w:bookmarkStart w:id="14" w:name="Article_4"/>
      <w:bookmarkEnd w:id="14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</w:p>
    <w:p w14:paraId="6C824FE4" w14:textId="77777777" w:rsidR="005C13DF" w:rsidRDefault="00FC0A38">
      <w:pPr>
        <w:pStyle w:val="Paragraphedeliste"/>
        <w:numPr>
          <w:ilvl w:val="0"/>
          <w:numId w:val="8"/>
        </w:numPr>
        <w:tabs>
          <w:tab w:val="left" w:pos="310"/>
        </w:tabs>
        <w:spacing w:before="120" w:line="235" w:lineRule="auto"/>
        <w:ind w:right="112" w:firstLine="0"/>
        <w:jc w:val="both"/>
        <w:rPr>
          <w:sz w:val="24"/>
        </w:rPr>
      </w:pPr>
      <w:r>
        <w:rPr>
          <w:sz w:val="24"/>
        </w:rPr>
        <w:t>- Le dossier de demande d’agrément ou de renouvellement d’agrément comprend les éléments et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justifications permettant d’apprécier le respect des critères définis à l’article 3 ainsi que les pièces et les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5"/>
          <w:sz w:val="24"/>
        </w:rPr>
        <w:t xml:space="preserve"> </w:t>
      </w:r>
      <w:r>
        <w:rPr>
          <w:sz w:val="24"/>
        </w:rPr>
        <w:t>mentionnées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annexe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présente</w:t>
      </w:r>
      <w:r>
        <w:rPr>
          <w:spacing w:val="-3"/>
          <w:sz w:val="24"/>
        </w:rPr>
        <w:t xml:space="preserve"> </w:t>
      </w:r>
      <w:r>
        <w:rPr>
          <w:sz w:val="24"/>
        </w:rPr>
        <w:t>décision.</w:t>
      </w:r>
    </w:p>
    <w:p w14:paraId="5E3FBE69" w14:textId="77777777" w:rsidR="005C13DF" w:rsidRDefault="005C13DF">
      <w:pPr>
        <w:pStyle w:val="Corpsdetexte"/>
        <w:spacing w:before="6"/>
        <w:rPr>
          <w:sz w:val="23"/>
        </w:rPr>
      </w:pPr>
    </w:p>
    <w:p w14:paraId="4E78A13A" w14:textId="77777777" w:rsidR="005C13DF" w:rsidRDefault="00FC0A38">
      <w:pPr>
        <w:pStyle w:val="Corpsdetexte"/>
        <w:spacing w:line="232" w:lineRule="auto"/>
        <w:ind w:left="112" w:right="109"/>
        <w:jc w:val="both"/>
      </w:pPr>
      <w:r>
        <w:rPr>
          <w:w w:val="95"/>
        </w:rPr>
        <w:t>L’organisme présente sa demande en utilisant le formulaire diffusé par l’Autorité de sûreté nucléaire sur</w:t>
      </w:r>
      <w:r>
        <w:rPr>
          <w:spacing w:val="1"/>
          <w:w w:val="95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site Internet.</w:t>
      </w:r>
    </w:p>
    <w:p w14:paraId="04CE1B2B" w14:textId="77777777" w:rsidR="005C13DF" w:rsidRDefault="005C13DF">
      <w:pPr>
        <w:pStyle w:val="Corpsdetexte"/>
        <w:spacing w:before="7"/>
      </w:pPr>
    </w:p>
    <w:p w14:paraId="71F50614" w14:textId="77777777" w:rsidR="005C13DF" w:rsidRDefault="00FC0A38">
      <w:pPr>
        <w:pStyle w:val="Paragraphedeliste"/>
        <w:numPr>
          <w:ilvl w:val="0"/>
          <w:numId w:val="8"/>
        </w:numPr>
        <w:tabs>
          <w:tab w:val="left" w:pos="437"/>
        </w:tabs>
        <w:spacing w:line="235" w:lineRule="auto"/>
        <w:ind w:right="110" w:firstLine="0"/>
        <w:jc w:val="both"/>
        <w:rPr>
          <w:sz w:val="24"/>
        </w:rPr>
      </w:pPr>
      <w:r>
        <w:rPr>
          <w:sz w:val="24"/>
        </w:rPr>
        <w:t>- Lorsqu’un organisme dispose d’une accréditation couvrant les exigences de la norme NF EN</w:t>
      </w:r>
      <w:r>
        <w:rPr>
          <w:spacing w:val="1"/>
          <w:sz w:val="24"/>
        </w:rPr>
        <w:t xml:space="preserve"> </w:t>
      </w:r>
      <w:r>
        <w:rPr>
          <w:sz w:val="24"/>
        </w:rPr>
        <w:t>ISO/CEI 17025 : 2017, celles de la présente décision et, lorsqu’il existe, d’un document d’exigence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spécifique </w:t>
      </w:r>
      <w:r>
        <w:rPr>
          <w:sz w:val="24"/>
        </w:rPr>
        <w:t>validé par l’Autorité de sûreté nucléaire et publié par le Comité français d’accréditation,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délivré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l’attestation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d’accréditation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correspondante,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annexe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technique.</w:t>
      </w:r>
    </w:p>
    <w:p w14:paraId="5FF715B7" w14:textId="77777777" w:rsidR="005C13DF" w:rsidRDefault="005C13DF">
      <w:pPr>
        <w:pStyle w:val="Corpsdetexte"/>
        <w:spacing w:before="1"/>
      </w:pPr>
    </w:p>
    <w:p w14:paraId="2508EF6A" w14:textId="77777777" w:rsidR="005C13DF" w:rsidRDefault="00FC0A38">
      <w:pPr>
        <w:pStyle w:val="Paragraphedeliste"/>
        <w:numPr>
          <w:ilvl w:val="0"/>
          <w:numId w:val="8"/>
        </w:numPr>
        <w:tabs>
          <w:tab w:val="left" w:pos="540"/>
        </w:tabs>
        <w:spacing w:line="235" w:lineRule="auto"/>
        <w:ind w:right="111" w:firstLine="0"/>
        <w:jc w:val="both"/>
        <w:rPr>
          <w:sz w:val="24"/>
        </w:rPr>
      </w:pPr>
      <w:r>
        <w:rPr>
          <w:sz w:val="24"/>
        </w:rPr>
        <w:t>- À la demande de l’Autorité de sûreté nucléaire, l’organisme accrédité mentionné au II lui</w:t>
      </w:r>
      <w:r>
        <w:rPr>
          <w:spacing w:val="1"/>
          <w:sz w:val="24"/>
        </w:rPr>
        <w:t xml:space="preserve"> </w:t>
      </w:r>
      <w:r>
        <w:rPr>
          <w:sz w:val="24"/>
        </w:rPr>
        <w:t>communique tout document utile à l’appréciation des moyens qu’il met en œuvre. Le cas échéant,</w:t>
      </w:r>
      <w:r>
        <w:rPr>
          <w:spacing w:val="1"/>
          <w:sz w:val="24"/>
        </w:rPr>
        <w:t xml:space="preserve"> </w:t>
      </w:r>
      <w:r>
        <w:rPr>
          <w:sz w:val="24"/>
        </w:rPr>
        <w:t>l’Autorité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sûreté</w:t>
      </w:r>
      <w:r>
        <w:rPr>
          <w:spacing w:val="1"/>
          <w:sz w:val="24"/>
        </w:rPr>
        <w:t xml:space="preserve"> </w:t>
      </w:r>
      <w:r>
        <w:rPr>
          <w:sz w:val="24"/>
        </w:rPr>
        <w:t>nucléaire</w:t>
      </w:r>
      <w:r>
        <w:rPr>
          <w:spacing w:val="1"/>
          <w:sz w:val="24"/>
        </w:rPr>
        <w:t xml:space="preserve"> </w:t>
      </w:r>
      <w:r>
        <w:rPr>
          <w:sz w:val="24"/>
        </w:rPr>
        <w:t>peut</w:t>
      </w:r>
      <w:r>
        <w:rPr>
          <w:spacing w:val="1"/>
          <w:sz w:val="24"/>
        </w:rPr>
        <w:t xml:space="preserve"> </w:t>
      </w:r>
      <w:r>
        <w:rPr>
          <w:sz w:val="24"/>
        </w:rPr>
        <w:t>solliciter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l’organisme</w:t>
      </w:r>
      <w:r>
        <w:rPr>
          <w:spacing w:val="1"/>
          <w:sz w:val="24"/>
        </w:rPr>
        <w:t xml:space="preserve"> </w:t>
      </w:r>
      <w:r>
        <w:rPr>
          <w:sz w:val="24"/>
        </w:rPr>
        <w:t>d’accréditation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complémentaires relatives à l’accréditation de cet organisme, ou concernant son activité d’accréditation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périmètre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présente</w:t>
      </w:r>
      <w:r>
        <w:rPr>
          <w:spacing w:val="-2"/>
          <w:sz w:val="24"/>
        </w:rPr>
        <w:t xml:space="preserve"> </w:t>
      </w:r>
      <w:r>
        <w:rPr>
          <w:sz w:val="24"/>
        </w:rPr>
        <w:t>décision.</w:t>
      </w:r>
    </w:p>
    <w:p w14:paraId="62D5787E" w14:textId="77777777" w:rsidR="005C13DF" w:rsidRDefault="005C13DF">
      <w:pPr>
        <w:spacing w:line="235" w:lineRule="auto"/>
        <w:jc w:val="both"/>
        <w:rPr>
          <w:sz w:val="24"/>
        </w:rPr>
        <w:sectPr w:rsidR="005C13DF">
          <w:pgSz w:w="11910" w:h="16840"/>
          <w:pgMar w:top="1460" w:right="1020" w:bottom="960" w:left="1020" w:header="0" w:footer="780" w:gutter="0"/>
          <w:cols w:space="720"/>
        </w:sectPr>
      </w:pPr>
    </w:p>
    <w:p w14:paraId="327C6273" w14:textId="77777777" w:rsidR="005C13DF" w:rsidRDefault="00FC0A38">
      <w:pPr>
        <w:pStyle w:val="Paragraphedeliste"/>
        <w:numPr>
          <w:ilvl w:val="0"/>
          <w:numId w:val="8"/>
        </w:numPr>
        <w:tabs>
          <w:tab w:val="left" w:pos="473"/>
        </w:tabs>
        <w:spacing w:before="176" w:line="235" w:lineRule="auto"/>
        <w:ind w:right="111" w:firstLine="0"/>
        <w:jc w:val="both"/>
        <w:rPr>
          <w:sz w:val="24"/>
        </w:rPr>
      </w:pPr>
      <w:r>
        <w:rPr>
          <w:w w:val="95"/>
          <w:sz w:val="24"/>
        </w:rPr>
        <w:lastRenderedPageBreak/>
        <w:t>- L’ensemble des pièces du dossier de demande d’agrément est déposé auprès de l’Autorité de sûreté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nucléaire entre le 1</w:t>
      </w:r>
      <w:r>
        <w:rPr>
          <w:w w:val="95"/>
          <w:sz w:val="24"/>
          <w:vertAlign w:val="superscript"/>
        </w:rPr>
        <w:t>er</w:t>
      </w:r>
      <w:r>
        <w:rPr>
          <w:w w:val="95"/>
          <w:sz w:val="24"/>
        </w:rPr>
        <w:t xml:space="preserve"> mars et le 30 avril précédant la période pour laquelle l’agrément est sollicité. Toute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demande</w:t>
      </w:r>
      <w:r>
        <w:rPr>
          <w:spacing w:val="-4"/>
          <w:sz w:val="24"/>
        </w:rPr>
        <w:t xml:space="preserve"> </w:t>
      </w:r>
      <w:r>
        <w:rPr>
          <w:sz w:val="24"/>
        </w:rPr>
        <w:t>adressée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dehors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cette</w:t>
      </w:r>
      <w:r>
        <w:rPr>
          <w:spacing w:val="-4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n’est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recevable.</w:t>
      </w:r>
    </w:p>
    <w:p w14:paraId="68D9A619" w14:textId="77777777" w:rsidR="005C13DF" w:rsidRDefault="005C13DF">
      <w:pPr>
        <w:pStyle w:val="Corpsdetexte"/>
        <w:rPr>
          <w:sz w:val="26"/>
        </w:rPr>
      </w:pPr>
    </w:p>
    <w:p w14:paraId="00C60280" w14:textId="77777777" w:rsidR="005C13DF" w:rsidRDefault="005C13DF">
      <w:pPr>
        <w:pStyle w:val="Corpsdetexte"/>
        <w:spacing w:before="8"/>
        <w:rPr>
          <w:sz w:val="38"/>
        </w:rPr>
      </w:pPr>
    </w:p>
    <w:p w14:paraId="475A8DD0" w14:textId="77777777" w:rsidR="005C13DF" w:rsidRDefault="00FC0A38">
      <w:pPr>
        <w:pStyle w:val="Titre2"/>
        <w:ind w:left="4509"/>
        <w:jc w:val="both"/>
      </w:pPr>
      <w:bookmarkStart w:id="15" w:name="Article_5"/>
      <w:bookmarkEnd w:id="15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</w:p>
    <w:p w14:paraId="77FF4FEF" w14:textId="77777777" w:rsidR="005C13DF" w:rsidRDefault="005C13DF">
      <w:pPr>
        <w:pStyle w:val="Corpsdetexte"/>
        <w:spacing w:before="10"/>
        <w:rPr>
          <w:b/>
          <w:sz w:val="29"/>
        </w:rPr>
      </w:pPr>
    </w:p>
    <w:p w14:paraId="18AA744B" w14:textId="77777777" w:rsidR="005C13DF" w:rsidRDefault="00FC0A38">
      <w:pPr>
        <w:pStyle w:val="Corpsdetexte"/>
        <w:spacing w:line="235" w:lineRule="auto"/>
        <w:ind w:left="112" w:right="113"/>
        <w:jc w:val="both"/>
      </w:pPr>
      <w:r>
        <w:t>Au cours de l’instruction de la demande d’agrément ou pendant la durée de validité de l’agrément,</w:t>
      </w:r>
      <w:r>
        <w:rPr>
          <w:spacing w:val="1"/>
        </w:rPr>
        <w:t xml:space="preserve"> </w:t>
      </w:r>
      <w:r>
        <w:rPr>
          <w:spacing w:val="-1"/>
        </w:rPr>
        <w:t>l’Autorité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sûreté</w:t>
      </w:r>
      <w:r>
        <w:rPr>
          <w:spacing w:val="-11"/>
        </w:rPr>
        <w:t xml:space="preserve"> </w:t>
      </w:r>
      <w:r>
        <w:rPr>
          <w:spacing w:val="-1"/>
        </w:rPr>
        <w:t>nucléaire</w:t>
      </w:r>
      <w:r>
        <w:rPr>
          <w:spacing w:val="-11"/>
        </w:rPr>
        <w:t xml:space="preserve"> </w:t>
      </w:r>
      <w:r>
        <w:rPr>
          <w:spacing w:val="-1"/>
        </w:rPr>
        <w:t>peut</w:t>
      </w:r>
      <w:r>
        <w:rPr>
          <w:spacing w:val="-12"/>
        </w:rPr>
        <w:t xml:space="preserve"> </w:t>
      </w:r>
      <w:r>
        <w:rPr>
          <w:spacing w:val="-1"/>
        </w:rPr>
        <w:t>réaliser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contrôle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conformité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pratiques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l’organisme</w:t>
      </w:r>
      <w:r>
        <w:rPr>
          <w:spacing w:val="-11"/>
        </w:rPr>
        <w:t xml:space="preserve"> </w:t>
      </w:r>
      <w:r>
        <w:t>aux</w:t>
      </w:r>
      <w:r>
        <w:rPr>
          <w:spacing w:val="-58"/>
        </w:rPr>
        <w:t xml:space="preserve"> </w:t>
      </w:r>
      <w:r>
        <w:rPr>
          <w:w w:val="95"/>
        </w:rPr>
        <w:t>exigences 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présente</w:t>
      </w:r>
      <w:r>
        <w:rPr>
          <w:spacing w:val="2"/>
          <w:w w:val="95"/>
        </w:rPr>
        <w:t xml:space="preserve"> </w:t>
      </w:r>
      <w:r>
        <w:rPr>
          <w:w w:val="95"/>
        </w:rPr>
        <w:t>décision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notifier</w:t>
      </w:r>
      <w:r>
        <w:rPr>
          <w:spacing w:val="1"/>
          <w:w w:val="95"/>
        </w:rPr>
        <w:t xml:space="preserve"> </w:t>
      </w:r>
      <w:r>
        <w:rPr>
          <w:w w:val="95"/>
        </w:rPr>
        <w:t>ses éventuelles observations par</w:t>
      </w:r>
      <w:r>
        <w:rPr>
          <w:spacing w:val="1"/>
          <w:w w:val="95"/>
        </w:rPr>
        <w:t xml:space="preserve"> </w:t>
      </w:r>
      <w:r>
        <w:rPr>
          <w:w w:val="95"/>
        </w:rPr>
        <w:t>écrit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2"/>
          <w:w w:val="95"/>
        </w:rPr>
        <w:t xml:space="preserve"> </w:t>
      </w:r>
      <w:r>
        <w:rPr>
          <w:w w:val="95"/>
        </w:rPr>
        <w:t>l’organisme.</w:t>
      </w:r>
    </w:p>
    <w:p w14:paraId="5E3C2D72" w14:textId="77777777" w:rsidR="005C13DF" w:rsidRDefault="005C13DF">
      <w:pPr>
        <w:pStyle w:val="Corpsdetexte"/>
        <w:rPr>
          <w:sz w:val="26"/>
        </w:rPr>
      </w:pPr>
    </w:p>
    <w:p w14:paraId="45A86434" w14:textId="77777777" w:rsidR="005C13DF" w:rsidRDefault="005C13DF">
      <w:pPr>
        <w:pStyle w:val="Corpsdetexte"/>
        <w:spacing w:before="8"/>
        <w:rPr>
          <w:sz w:val="34"/>
        </w:rPr>
      </w:pPr>
    </w:p>
    <w:p w14:paraId="6818E70B" w14:textId="77777777" w:rsidR="005C13DF" w:rsidRDefault="00FC0A38">
      <w:pPr>
        <w:pStyle w:val="Titre2"/>
        <w:ind w:left="4509"/>
        <w:jc w:val="both"/>
      </w:pPr>
      <w:bookmarkStart w:id="16" w:name="Article_6"/>
      <w:bookmarkEnd w:id="16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</w:p>
    <w:p w14:paraId="1E648E21" w14:textId="77777777" w:rsidR="005C13DF" w:rsidRDefault="005C13DF">
      <w:pPr>
        <w:pStyle w:val="Corpsdetexte"/>
        <w:spacing w:before="9"/>
        <w:rPr>
          <w:b/>
          <w:sz w:val="33"/>
        </w:rPr>
      </w:pPr>
    </w:p>
    <w:p w14:paraId="12AD4881" w14:textId="77777777" w:rsidR="005C13DF" w:rsidRDefault="00FC0A38">
      <w:pPr>
        <w:pStyle w:val="Paragraphedeliste"/>
        <w:numPr>
          <w:ilvl w:val="0"/>
          <w:numId w:val="7"/>
        </w:numPr>
        <w:tabs>
          <w:tab w:val="left" w:pos="322"/>
        </w:tabs>
        <w:spacing w:line="235" w:lineRule="auto"/>
        <w:ind w:right="110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L’organisme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l’Autorité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sûreté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nucléaire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brefs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délais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toute</w:t>
      </w:r>
      <w:r>
        <w:rPr>
          <w:spacing w:val="-1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58"/>
          <w:sz w:val="24"/>
        </w:rPr>
        <w:t xml:space="preserve"> </w:t>
      </w:r>
      <w:r>
        <w:rPr>
          <w:sz w:val="24"/>
        </w:rPr>
        <w:t>susceptible de remettre en cause le respect des conditions dans lesquelles l’organisme a été agréé,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celles</w:t>
      </w:r>
      <w:r>
        <w:rPr>
          <w:spacing w:val="1"/>
          <w:sz w:val="24"/>
        </w:rPr>
        <w:t xml:space="preserve"> </w:t>
      </w:r>
      <w:r>
        <w:rPr>
          <w:sz w:val="24"/>
        </w:rPr>
        <w:t>portant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1"/>
          <w:sz w:val="24"/>
        </w:rPr>
        <w:t xml:space="preserve"> </w:t>
      </w:r>
      <w:r>
        <w:rPr>
          <w:sz w:val="24"/>
        </w:rPr>
        <w:t>mentionnées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décision</w:t>
      </w:r>
      <w:r>
        <w:rPr>
          <w:spacing w:val="1"/>
          <w:sz w:val="24"/>
        </w:rPr>
        <w:t xml:space="preserve"> </w:t>
      </w:r>
      <w:r>
        <w:rPr>
          <w:sz w:val="24"/>
        </w:rPr>
        <w:t>d’agrément,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organisation, ses modalités de réalisation des prestations de mesurage et de contrôle, la qualification de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l’accréditation</w:t>
      </w:r>
      <w:r>
        <w:rPr>
          <w:spacing w:val="-5"/>
          <w:sz w:val="24"/>
        </w:rPr>
        <w:t xml:space="preserve"> </w:t>
      </w:r>
      <w:r>
        <w:rPr>
          <w:sz w:val="24"/>
        </w:rPr>
        <w:t>mentionnée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</w:p>
    <w:p w14:paraId="1CC33F67" w14:textId="77777777" w:rsidR="005C13DF" w:rsidRDefault="005C13DF">
      <w:pPr>
        <w:pStyle w:val="Corpsdetexte"/>
        <w:spacing w:before="3"/>
        <w:rPr>
          <w:sz w:val="23"/>
        </w:rPr>
      </w:pPr>
    </w:p>
    <w:p w14:paraId="09641149" w14:textId="77777777" w:rsidR="005C13DF" w:rsidRDefault="00FC0A38">
      <w:pPr>
        <w:pStyle w:val="Paragraphedeliste"/>
        <w:numPr>
          <w:ilvl w:val="0"/>
          <w:numId w:val="7"/>
        </w:numPr>
        <w:tabs>
          <w:tab w:val="left" w:pos="399"/>
        </w:tabs>
        <w:spacing w:before="1" w:line="235" w:lineRule="auto"/>
        <w:ind w:right="110" w:firstLine="0"/>
        <w:jc w:val="both"/>
        <w:rPr>
          <w:sz w:val="24"/>
        </w:rPr>
      </w:pPr>
      <w:r>
        <w:rPr>
          <w:w w:val="95"/>
          <w:sz w:val="24"/>
        </w:rPr>
        <w:t>- L’Autorité de sûreté nucléaire signale à l’organisme agréé si les modifications déclarées au titre du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permettent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maintien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l’agrément.</w:t>
      </w:r>
    </w:p>
    <w:p w14:paraId="5EF7E034" w14:textId="77777777" w:rsidR="005C13DF" w:rsidRDefault="005C13DF">
      <w:pPr>
        <w:pStyle w:val="Corpsdetexte"/>
        <w:rPr>
          <w:sz w:val="26"/>
        </w:rPr>
      </w:pPr>
    </w:p>
    <w:p w14:paraId="66611E0E" w14:textId="77777777" w:rsidR="005C13DF" w:rsidRDefault="005C13DF">
      <w:pPr>
        <w:pStyle w:val="Corpsdetexte"/>
        <w:spacing w:before="5"/>
        <w:rPr>
          <w:sz w:val="28"/>
        </w:rPr>
      </w:pPr>
    </w:p>
    <w:p w14:paraId="36CADFE5" w14:textId="77777777" w:rsidR="005C13DF" w:rsidRDefault="00FC0A38">
      <w:pPr>
        <w:pStyle w:val="Titre2"/>
        <w:spacing w:line="350" w:lineRule="atLeast"/>
        <w:ind w:left="3215" w:right="3210" w:firstLine="1161"/>
      </w:pPr>
      <w:bookmarkStart w:id="17" w:name="TITRE_III"/>
      <w:bookmarkEnd w:id="17"/>
      <w:r>
        <w:t>TITRE III</w:t>
      </w:r>
      <w:bookmarkStart w:id="18" w:name="MODALITÉS_d’ABROGATION"/>
      <w:bookmarkEnd w:id="18"/>
      <w:r>
        <w:rPr>
          <w:spacing w:val="1"/>
        </w:rPr>
        <w:t xml:space="preserve"> </w:t>
      </w:r>
      <w:bookmarkStart w:id="19" w:name="DES_AGRÉMENTS"/>
      <w:bookmarkEnd w:id="19"/>
      <w:r>
        <w:rPr>
          <w:spacing w:val="-1"/>
        </w:rPr>
        <w:t>MODALITÉS</w:t>
      </w:r>
      <w:r>
        <w:rPr>
          <w:spacing w:val="-14"/>
        </w:rPr>
        <w:t xml:space="preserve"> </w:t>
      </w:r>
      <w:r>
        <w:t>D’ABROGATION</w:t>
      </w:r>
    </w:p>
    <w:p w14:paraId="1FFC21BF" w14:textId="77777777" w:rsidR="005C13DF" w:rsidRDefault="00FC0A38">
      <w:pPr>
        <w:spacing w:line="269" w:lineRule="exact"/>
        <w:ind w:left="3885"/>
        <w:rPr>
          <w:b/>
          <w:sz w:val="24"/>
        </w:rPr>
      </w:pPr>
      <w:r>
        <w:rPr>
          <w:b/>
          <w:sz w:val="24"/>
        </w:rPr>
        <w:t>DES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AGRÉMENTS</w:t>
      </w:r>
    </w:p>
    <w:p w14:paraId="26A74FCA" w14:textId="77777777" w:rsidR="005C13DF" w:rsidRDefault="005C13DF">
      <w:pPr>
        <w:pStyle w:val="Corpsdetexte"/>
        <w:rPr>
          <w:b/>
          <w:sz w:val="26"/>
        </w:rPr>
      </w:pPr>
    </w:p>
    <w:p w14:paraId="7BACC315" w14:textId="77777777" w:rsidR="005C13DF" w:rsidRDefault="005C13DF">
      <w:pPr>
        <w:pStyle w:val="Corpsdetexte"/>
        <w:spacing w:before="8"/>
        <w:rPr>
          <w:b/>
          <w:sz w:val="38"/>
        </w:rPr>
      </w:pPr>
    </w:p>
    <w:p w14:paraId="2DC50081" w14:textId="77777777" w:rsidR="005C13DF" w:rsidRDefault="00FC0A38">
      <w:pPr>
        <w:pStyle w:val="Titre2"/>
        <w:ind w:left="4509"/>
        <w:jc w:val="both"/>
      </w:pPr>
      <w:bookmarkStart w:id="20" w:name="Article_7"/>
      <w:bookmarkEnd w:id="20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7</w:t>
      </w:r>
    </w:p>
    <w:p w14:paraId="79B122B6" w14:textId="77777777" w:rsidR="005C13DF" w:rsidRDefault="00FC0A38">
      <w:pPr>
        <w:pStyle w:val="Corpsdetexte"/>
        <w:spacing w:before="120" w:line="235" w:lineRule="auto"/>
        <w:ind w:left="112" w:right="114"/>
        <w:jc w:val="both"/>
      </w:pP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peut</w:t>
      </w:r>
      <w:r>
        <w:rPr>
          <w:spacing w:val="-6"/>
          <w:w w:val="95"/>
        </w:rPr>
        <w:t xml:space="preserve"> </w:t>
      </w:r>
      <w:r>
        <w:rPr>
          <w:w w:val="95"/>
        </w:rPr>
        <w:t>être</w:t>
      </w:r>
      <w:r>
        <w:rPr>
          <w:spacing w:val="-5"/>
          <w:w w:val="95"/>
        </w:rPr>
        <w:t xml:space="preserve"> </w:t>
      </w:r>
      <w:r>
        <w:rPr>
          <w:w w:val="95"/>
        </w:rPr>
        <w:t>mis</w:t>
      </w:r>
      <w:r>
        <w:rPr>
          <w:spacing w:val="-7"/>
          <w:w w:val="95"/>
        </w:rPr>
        <w:t xml:space="preserve"> </w:t>
      </w:r>
      <w:r>
        <w:rPr>
          <w:w w:val="95"/>
        </w:rPr>
        <w:t>fin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5"/>
          <w:w w:val="95"/>
        </w:rPr>
        <w:t xml:space="preserve"> </w:t>
      </w:r>
      <w:r>
        <w:rPr>
          <w:w w:val="95"/>
        </w:rPr>
        <w:t>l’agrément</w:t>
      </w:r>
      <w:r>
        <w:rPr>
          <w:spacing w:val="-6"/>
          <w:w w:val="95"/>
        </w:rPr>
        <w:t xml:space="preserve"> </w:t>
      </w:r>
      <w:r>
        <w:rPr>
          <w:w w:val="95"/>
        </w:rPr>
        <w:t>par</w:t>
      </w:r>
      <w:r>
        <w:rPr>
          <w:spacing w:val="-7"/>
          <w:w w:val="95"/>
        </w:rPr>
        <w:t xml:space="preserve"> </w:t>
      </w:r>
      <w:r>
        <w:rPr>
          <w:w w:val="95"/>
        </w:rPr>
        <w:t>décision</w:t>
      </w:r>
      <w:r>
        <w:rPr>
          <w:spacing w:val="-7"/>
          <w:w w:val="95"/>
        </w:rPr>
        <w:t xml:space="preserve"> </w:t>
      </w:r>
      <w:r>
        <w:rPr>
          <w:w w:val="95"/>
        </w:rPr>
        <w:t>motivée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sûreté</w:t>
      </w:r>
      <w:r>
        <w:rPr>
          <w:spacing w:val="-5"/>
          <w:w w:val="95"/>
        </w:rPr>
        <w:t xml:space="preserve"> </w:t>
      </w:r>
      <w:r>
        <w:rPr>
          <w:w w:val="95"/>
        </w:rPr>
        <w:t>nucléaire,</w:t>
      </w:r>
      <w:r>
        <w:rPr>
          <w:spacing w:val="-6"/>
          <w:w w:val="95"/>
        </w:rPr>
        <w:t xml:space="preserve"> </w:t>
      </w:r>
      <w:r>
        <w:rPr>
          <w:w w:val="95"/>
        </w:rPr>
        <w:t>dans</w:t>
      </w:r>
      <w:r>
        <w:rPr>
          <w:spacing w:val="-7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conditions</w:t>
      </w:r>
      <w:r>
        <w:rPr>
          <w:spacing w:val="1"/>
          <w:w w:val="95"/>
        </w:rPr>
        <w:t xml:space="preserve"> </w:t>
      </w:r>
      <w:r>
        <w:t>prévues à la section 1 du chapitre II du titre IV du livre II du code des relations entre le public et</w:t>
      </w:r>
      <w:r>
        <w:rPr>
          <w:spacing w:val="1"/>
        </w:rPr>
        <w:t xml:space="preserve"> </w:t>
      </w:r>
      <w:r>
        <w:t>l’administration,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l’une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suivantes</w:t>
      </w:r>
      <w:r>
        <w:rPr>
          <w:spacing w:val="-8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remplie</w:t>
      </w:r>
      <w:r>
        <w:rPr>
          <w:spacing w:val="-5"/>
        </w:rPr>
        <w:t xml:space="preserve"> </w:t>
      </w:r>
      <w:r>
        <w:t>:</w:t>
      </w:r>
    </w:p>
    <w:p w14:paraId="1B8D95C2" w14:textId="77777777" w:rsidR="005C13DF" w:rsidRDefault="005C13DF">
      <w:pPr>
        <w:pStyle w:val="Corpsdetexte"/>
        <w:spacing w:before="6"/>
        <w:rPr>
          <w:sz w:val="23"/>
        </w:rPr>
      </w:pPr>
    </w:p>
    <w:p w14:paraId="21B6EDD9" w14:textId="77777777" w:rsidR="005C13DF" w:rsidRDefault="00FC0A38">
      <w:pPr>
        <w:pStyle w:val="Corpsdetexte"/>
        <w:spacing w:line="232" w:lineRule="auto"/>
        <w:ind w:left="112"/>
      </w:pPr>
      <w:r>
        <w:t>1° La mise en œuvre effective des dispositions de l’organisme agréé pour se conformer à la présente</w:t>
      </w:r>
      <w:r>
        <w:rPr>
          <w:spacing w:val="-57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;</w:t>
      </w:r>
    </w:p>
    <w:p w14:paraId="01CF646B" w14:textId="77777777" w:rsidR="005C13DF" w:rsidRDefault="00FC0A38">
      <w:pPr>
        <w:pStyle w:val="Corpsdetexte"/>
        <w:spacing w:line="270" w:lineRule="exact"/>
        <w:ind w:left="112"/>
      </w:pPr>
      <w:r>
        <w:rPr>
          <w:w w:val="95"/>
        </w:rPr>
        <w:t>2°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qualité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4"/>
          <w:w w:val="95"/>
        </w:rPr>
        <w:t xml:space="preserve"> </w:t>
      </w:r>
      <w:r>
        <w:rPr>
          <w:w w:val="95"/>
        </w:rPr>
        <w:t>prestations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mesurage</w:t>
      </w:r>
      <w:r>
        <w:rPr>
          <w:spacing w:val="6"/>
          <w:w w:val="95"/>
        </w:rPr>
        <w:t xml:space="preserve"> </w:t>
      </w:r>
      <w:r>
        <w:rPr>
          <w:w w:val="95"/>
        </w:rPr>
        <w:t>ou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contrôle</w:t>
      </w:r>
      <w:r>
        <w:rPr>
          <w:spacing w:val="5"/>
          <w:w w:val="95"/>
        </w:rPr>
        <w:t xml:space="preserve"> </w:t>
      </w:r>
      <w:r>
        <w:rPr>
          <w:w w:val="95"/>
        </w:rPr>
        <w:t>réalisées,</w:t>
      </w:r>
      <w:r>
        <w:rPr>
          <w:spacing w:val="6"/>
          <w:w w:val="95"/>
        </w:rPr>
        <w:t xml:space="preserve"> </w:t>
      </w:r>
      <w:r>
        <w:rPr>
          <w:w w:val="95"/>
        </w:rPr>
        <w:t>au</w:t>
      </w:r>
      <w:r>
        <w:rPr>
          <w:spacing w:val="5"/>
          <w:w w:val="95"/>
        </w:rPr>
        <w:t xml:space="preserve"> </w:t>
      </w:r>
      <w:r>
        <w:rPr>
          <w:w w:val="95"/>
        </w:rPr>
        <w:t>vu</w:t>
      </w:r>
      <w:r>
        <w:rPr>
          <w:spacing w:val="6"/>
          <w:w w:val="95"/>
        </w:rPr>
        <w:t xml:space="preserve"> </w:t>
      </w:r>
      <w:r>
        <w:rPr>
          <w:w w:val="95"/>
        </w:rPr>
        <w:t>notamment</w:t>
      </w:r>
      <w:r>
        <w:rPr>
          <w:spacing w:val="6"/>
          <w:w w:val="95"/>
        </w:rPr>
        <w:t xml:space="preserve"> </w:t>
      </w:r>
      <w:r>
        <w:rPr>
          <w:w w:val="95"/>
        </w:rPr>
        <w:t>:</w:t>
      </w:r>
    </w:p>
    <w:p w14:paraId="0C4C1465" w14:textId="77777777" w:rsidR="005C13DF" w:rsidRDefault="00FC0A38">
      <w:pPr>
        <w:pStyle w:val="Paragraphedeliste"/>
        <w:numPr>
          <w:ilvl w:val="0"/>
          <w:numId w:val="6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connaissance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réglementation,</w:t>
      </w:r>
    </w:p>
    <w:p w14:paraId="5DB73105" w14:textId="77777777" w:rsidR="005C13DF" w:rsidRDefault="00FC0A38">
      <w:pPr>
        <w:pStyle w:val="Paragraphedeliste"/>
        <w:numPr>
          <w:ilvl w:val="0"/>
          <w:numId w:val="6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qualification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personnel,</w:t>
      </w:r>
    </w:p>
    <w:p w14:paraId="57E084D7" w14:textId="77777777" w:rsidR="005C13DF" w:rsidRDefault="00FC0A38">
      <w:pPr>
        <w:pStyle w:val="Paragraphedeliste"/>
        <w:numPr>
          <w:ilvl w:val="0"/>
          <w:numId w:val="6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des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matériels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utilisés,</w:t>
      </w:r>
    </w:p>
    <w:p w14:paraId="5B551C92" w14:textId="77777777" w:rsidR="005C13DF" w:rsidRDefault="00FC0A38">
      <w:pPr>
        <w:pStyle w:val="Paragraphedeliste"/>
        <w:numPr>
          <w:ilvl w:val="0"/>
          <w:numId w:val="6"/>
        </w:numPr>
        <w:tabs>
          <w:tab w:val="left" w:pos="832"/>
          <w:tab w:val="left" w:pos="833"/>
        </w:tabs>
        <w:spacing w:before="4" w:line="232" w:lineRule="auto"/>
        <w:ind w:right="114"/>
        <w:rPr>
          <w:sz w:val="24"/>
        </w:rPr>
      </w:pPr>
      <w:r>
        <w:rPr>
          <w:w w:val="95"/>
          <w:sz w:val="24"/>
        </w:rPr>
        <w:t>du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respect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méthodes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selon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lesquelles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procède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aux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prestations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mesurage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contrôle</w:t>
      </w:r>
      <w:r>
        <w:rPr>
          <w:spacing w:val="-11"/>
          <w:sz w:val="24"/>
        </w:rPr>
        <w:t xml:space="preserve"> </w:t>
      </w:r>
      <w:r>
        <w:rPr>
          <w:sz w:val="24"/>
        </w:rPr>
        <w:t>mentionnées</w:t>
      </w:r>
      <w:r>
        <w:rPr>
          <w:spacing w:val="-12"/>
          <w:sz w:val="24"/>
        </w:rPr>
        <w:t xml:space="preserve"> </w:t>
      </w:r>
      <w:r>
        <w:rPr>
          <w:sz w:val="24"/>
        </w:rPr>
        <w:t>au</w:t>
      </w:r>
      <w:r>
        <w:rPr>
          <w:spacing w:val="-12"/>
          <w:sz w:val="24"/>
        </w:rPr>
        <w:t xml:space="preserve"> </w:t>
      </w:r>
      <w:r>
        <w:rPr>
          <w:sz w:val="24"/>
        </w:rPr>
        <w:t>5°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1333-36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santé</w:t>
      </w:r>
      <w:r>
        <w:rPr>
          <w:spacing w:val="-10"/>
          <w:sz w:val="24"/>
        </w:rPr>
        <w:t xml:space="preserve"> </w:t>
      </w:r>
      <w:r>
        <w:rPr>
          <w:sz w:val="24"/>
        </w:rPr>
        <w:t>publique,</w:t>
      </w:r>
    </w:p>
    <w:p w14:paraId="6B35FF87" w14:textId="77777777" w:rsidR="005C13DF" w:rsidRDefault="00FC0A38">
      <w:pPr>
        <w:pStyle w:val="Paragraphedeliste"/>
        <w:numPr>
          <w:ilvl w:val="0"/>
          <w:numId w:val="6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qualité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rapports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d’intervention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198CCDD" w14:textId="77777777" w:rsidR="005C13DF" w:rsidRDefault="00FC0A38">
      <w:pPr>
        <w:pStyle w:val="Corpsdetexte"/>
        <w:spacing w:before="1" w:line="235" w:lineRule="auto"/>
        <w:ind w:left="112"/>
      </w:pPr>
      <w:r>
        <w:t>3°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résultats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mesurages</w:t>
      </w:r>
      <w:r>
        <w:rPr>
          <w:spacing w:val="-7"/>
        </w:rPr>
        <w:t xml:space="preserve"> </w:t>
      </w:r>
      <w:r>
        <w:t>mentionnés</w:t>
      </w:r>
      <w:r>
        <w:rPr>
          <w:spacing w:val="-10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l’article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1333-36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mentionnées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titre</w:t>
      </w:r>
      <w:r>
        <w:rPr>
          <w:spacing w:val="-2"/>
        </w:rPr>
        <w:t xml:space="preserve"> </w:t>
      </w:r>
      <w:r>
        <w:t>V.</w:t>
      </w:r>
    </w:p>
    <w:p w14:paraId="2DF806A3" w14:textId="77777777" w:rsidR="005C13DF" w:rsidRDefault="005C13DF">
      <w:pPr>
        <w:spacing w:line="235" w:lineRule="auto"/>
        <w:sectPr w:rsidR="005C13DF">
          <w:pgSz w:w="11910" w:h="16840"/>
          <w:pgMar w:top="1580" w:right="1020" w:bottom="960" w:left="1020" w:header="0" w:footer="780" w:gutter="0"/>
          <w:cols w:space="720"/>
        </w:sectPr>
      </w:pPr>
    </w:p>
    <w:p w14:paraId="1F237894" w14:textId="77777777" w:rsidR="005C13DF" w:rsidRDefault="00FC0A38">
      <w:pPr>
        <w:pStyle w:val="Corpsdetexte"/>
        <w:spacing w:before="71" w:line="235" w:lineRule="auto"/>
        <w:ind w:left="112" w:right="110"/>
        <w:jc w:val="both"/>
      </w:pPr>
      <w:r>
        <w:lastRenderedPageBreak/>
        <w:t>En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dispositions</w:t>
      </w:r>
      <w:r>
        <w:rPr>
          <w:spacing w:val="-13"/>
        </w:rPr>
        <w:t xml:space="preserve"> </w:t>
      </w:r>
      <w:r>
        <w:t>prévues</w:t>
      </w:r>
      <w:r>
        <w:rPr>
          <w:spacing w:val="-12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chapitre</w:t>
      </w:r>
      <w:r>
        <w:rPr>
          <w:spacing w:val="-12"/>
        </w:rPr>
        <w:t xml:space="preserve"> </w:t>
      </w:r>
      <w:r>
        <w:t>I</w:t>
      </w:r>
      <w:r>
        <w:rPr>
          <w:vertAlign w:val="superscript"/>
        </w:rPr>
        <w:t>er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titre</w:t>
      </w:r>
      <w:r>
        <w:rPr>
          <w:spacing w:val="-10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livre</w:t>
      </w:r>
      <w:r>
        <w:rPr>
          <w:spacing w:val="-10"/>
        </w:rPr>
        <w:t xml:space="preserve"> </w:t>
      </w:r>
      <w:r>
        <w:t>I</w:t>
      </w:r>
      <w:r>
        <w:rPr>
          <w:vertAlign w:val="superscript"/>
        </w:rPr>
        <w:t>er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relations</w:t>
      </w:r>
      <w:r>
        <w:rPr>
          <w:spacing w:val="-14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rPr>
          <w:w w:val="95"/>
        </w:rPr>
        <w:t>le public et l’administration, l’Autorité de sûreté nucléaire informe l’organisme des motifs d’abrogation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l’agrément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fixe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délai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réponse</w:t>
      </w:r>
      <w:r>
        <w:rPr>
          <w:spacing w:val="-9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qu’il</w:t>
      </w:r>
      <w:r>
        <w:rPr>
          <w:spacing w:val="-12"/>
        </w:rPr>
        <w:t xml:space="preserve"> </w:t>
      </w:r>
      <w:r>
        <w:t>puisse</w:t>
      </w:r>
      <w:r>
        <w:rPr>
          <w:spacing w:val="-9"/>
        </w:rPr>
        <w:t xml:space="preserve"> </w:t>
      </w:r>
      <w:r>
        <w:t>faire</w:t>
      </w:r>
      <w:r>
        <w:rPr>
          <w:spacing w:val="-10"/>
        </w:rPr>
        <w:t xml:space="preserve"> </w:t>
      </w:r>
      <w:r>
        <w:t>valoir</w:t>
      </w:r>
      <w:r>
        <w:rPr>
          <w:spacing w:val="-10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observations.</w:t>
      </w:r>
    </w:p>
    <w:p w14:paraId="2ED585AE" w14:textId="77777777" w:rsidR="005C13DF" w:rsidRDefault="005C13DF">
      <w:pPr>
        <w:pStyle w:val="Corpsdetexte"/>
        <w:rPr>
          <w:sz w:val="26"/>
        </w:rPr>
      </w:pPr>
    </w:p>
    <w:p w14:paraId="50763BBA" w14:textId="77777777" w:rsidR="005C13DF" w:rsidRDefault="005C13DF">
      <w:pPr>
        <w:pStyle w:val="Corpsdetexte"/>
        <w:rPr>
          <w:sz w:val="26"/>
        </w:rPr>
      </w:pPr>
    </w:p>
    <w:p w14:paraId="62DE2E67" w14:textId="77777777" w:rsidR="005C13DF" w:rsidRDefault="005C13DF">
      <w:pPr>
        <w:pStyle w:val="Corpsdetexte"/>
        <w:rPr>
          <w:sz w:val="36"/>
        </w:rPr>
      </w:pPr>
    </w:p>
    <w:p w14:paraId="00A70B79" w14:textId="77777777" w:rsidR="005C13DF" w:rsidRDefault="00FC0A38">
      <w:pPr>
        <w:pStyle w:val="Titre2"/>
        <w:spacing w:before="1"/>
        <w:ind w:right="448"/>
        <w:jc w:val="center"/>
      </w:pPr>
      <w:bookmarkStart w:id="21" w:name="TITRE_IV"/>
      <w:bookmarkEnd w:id="21"/>
      <w:r>
        <w:t>TITRE</w:t>
      </w:r>
      <w:r>
        <w:rPr>
          <w:spacing w:val="2"/>
        </w:rPr>
        <w:t xml:space="preserve"> </w:t>
      </w:r>
      <w:r>
        <w:t>IV</w:t>
      </w:r>
    </w:p>
    <w:p w14:paraId="236FE392" w14:textId="77777777" w:rsidR="005C13DF" w:rsidRDefault="00FC0A38">
      <w:pPr>
        <w:spacing w:before="74"/>
        <w:ind w:left="1169" w:right="452"/>
        <w:jc w:val="center"/>
        <w:rPr>
          <w:b/>
          <w:sz w:val="24"/>
        </w:rPr>
      </w:pPr>
      <w:bookmarkStart w:id="22" w:name="DÉCISIONS_DE_L’AutoritÉ_de_sÛretÉ_nuclÉa"/>
      <w:bookmarkEnd w:id="22"/>
      <w:r>
        <w:rPr>
          <w:b/>
          <w:sz w:val="24"/>
        </w:rPr>
        <w:t>DÉCISIONS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L’AUTORITÉ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SÛRETÉ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NUCLÉAIRE</w:t>
      </w:r>
    </w:p>
    <w:p w14:paraId="167A1DE0" w14:textId="77777777" w:rsidR="005C13DF" w:rsidRDefault="005C13DF">
      <w:pPr>
        <w:pStyle w:val="Corpsdetexte"/>
        <w:rPr>
          <w:b/>
          <w:sz w:val="20"/>
        </w:rPr>
      </w:pPr>
    </w:p>
    <w:p w14:paraId="65D8E471" w14:textId="77777777" w:rsidR="005C13DF" w:rsidRDefault="005C13DF">
      <w:pPr>
        <w:pStyle w:val="Corpsdetexte"/>
        <w:spacing w:before="4"/>
        <w:rPr>
          <w:b/>
          <w:sz w:val="21"/>
        </w:rPr>
      </w:pPr>
    </w:p>
    <w:p w14:paraId="4CC09EE0" w14:textId="77777777" w:rsidR="005C13DF" w:rsidRDefault="00FC0A38">
      <w:pPr>
        <w:pStyle w:val="Titre2"/>
        <w:ind w:left="4509"/>
      </w:pPr>
      <w:bookmarkStart w:id="23" w:name="Article_8"/>
      <w:bookmarkEnd w:id="23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8</w:t>
      </w:r>
    </w:p>
    <w:p w14:paraId="149BD50A" w14:textId="77777777" w:rsidR="005C13DF" w:rsidRDefault="00FC0A38">
      <w:pPr>
        <w:pStyle w:val="Paragraphedeliste"/>
        <w:numPr>
          <w:ilvl w:val="0"/>
          <w:numId w:val="5"/>
        </w:numPr>
        <w:tabs>
          <w:tab w:val="left" w:pos="310"/>
        </w:tabs>
        <w:spacing w:before="113" w:line="240" w:lineRule="auto"/>
        <w:ind w:hanging="198"/>
        <w:rPr>
          <w:sz w:val="24"/>
        </w:rPr>
      </w:pPr>
      <w:r>
        <w:rPr>
          <w:w w:val="95"/>
          <w:sz w:val="24"/>
        </w:rPr>
        <w:t>-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décision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d’agrément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mentionne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14:paraId="3948960F" w14:textId="77777777" w:rsidR="005C13DF" w:rsidRDefault="00FC0A38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spacing w:line="267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dénomination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sociale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agréé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30B1847C" w14:textId="77777777" w:rsidR="005C13DF" w:rsidRDefault="00FC0A38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spacing w:val="-1"/>
          <w:w w:val="95"/>
          <w:sz w:val="24"/>
        </w:rPr>
        <w:t>l’adresse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agréé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25344404" w14:textId="77777777" w:rsidR="005C13DF" w:rsidRDefault="00FC0A38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d’expiration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6122256B" w14:textId="77777777" w:rsidR="005C13DF" w:rsidRDefault="00FC0A38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niveau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lequel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délivré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76025D26" w14:textId="77777777" w:rsidR="005C13DF" w:rsidRDefault="00FC0A38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spacing w:line="274" w:lineRule="exact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cas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échéant,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limitatives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lesquelles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délivré.</w:t>
      </w:r>
    </w:p>
    <w:p w14:paraId="53BC6E7E" w14:textId="77777777" w:rsidR="005C13DF" w:rsidRDefault="005C13DF">
      <w:pPr>
        <w:pStyle w:val="Corpsdetexte"/>
        <w:spacing w:before="6"/>
        <w:rPr>
          <w:sz w:val="23"/>
        </w:rPr>
      </w:pPr>
    </w:p>
    <w:p w14:paraId="7EE7C2FE" w14:textId="77777777" w:rsidR="005C13DF" w:rsidRDefault="00FC0A38">
      <w:pPr>
        <w:pStyle w:val="Paragraphedeliste"/>
        <w:numPr>
          <w:ilvl w:val="0"/>
          <w:numId w:val="5"/>
        </w:numPr>
        <w:tabs>
          <w:tab w:val="left" w:pos="416"/>
        </w:tabs>
        <w:spacing w:line="232" w:lineRule="auto"/>
        <w:ind w:left="112" w:right="111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Pour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première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demande,</w:t>
      </w:r>
      <w:r>
        <w:rPr>
          <w:spacing w:val="-8"/>
          <w:sz w:val="24"/>
        </w:rPr>
        <w:t xml:space="preserve"> </w:t>
      </w:r>
      <w:r>
        <w:rPr>
          <w:sz w:val="24"/>
        </w:rPr>
        <w:t>l’agrément</w:t>
      </w:r>
      <w:r>
        <w:rPr>
          <w:spacing w:val="-7"/>
          <w:sz w:val="24"/>
        </w:rPr>
        <w:t xml:space="preserve"> </w:t>
      </w:r>
      <w:r>
        <w:rPr>
          <w:sz w:val="24"/>
        </w:rPr>
        <w:t>est</w:t>
      </w:r>
      <w:r>
        <w:rPr>
          <w:spacing w:val="-7"/>
          <w:sz w:val="24"/>
        </w:rPr>
        <w:t xml:space="preserve"> </w:t>
      </w:r>
      <w:r>
        <w:rPr>
          <w:sz w:val="24"/>
        </w:rPr>
        <w:t>délivré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9"/>
          <w:sz w:val="24"/>
        </w:rPr>
        <w:t xml:space="preserve"> </w:t>
      </w:r>
      <w:r>
        <w:rPr>
          <w:sz w:val="24"/>
        </w:rPr>
        <w:t>décision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l’Autorité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sûreté</w:t>
      </w:r>
      <w:r>
        <w:rPr>
          <w:spacing w:val="-6"/>
          <w:sz w:val="24"/>
        </w:rPr>
        <w:t xml:space="preserve"> </w:t>
      </w:r>
      <w:r>
        <w:rPr>
          <w:sz w:val="24"/>
        </w:rPr>
        <w:t>nucléaire</w:t>
      </w:r>
      <w:r>
        <w:rPr>
          <w:spacing w:val="-57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période</w:t>
      </w:r>
      <w:r>
        <w:rPr>
          <w:spacing w:val="-2"/>
          <w:sz w:val="24"/>
        </w:rPr>
        <w:t xml:space="preserve"> </w:t>
      </w:r>
      <w:r>
        <w:rPr>
          <w:sz w:val="24"/>
        </w:rPr>
        <w:t>maximale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deux</w:t>
      </w:r>
      <w:r>
        <w:rPr>
          <w:spacing w:val="-4"/>
          <w:sz w:val="24"/>
        </w:rPr>
        <w:t xml:space="preserve"> </w:t>
      </w:r>
      <w:r>
        <w:rPr>
          <w:sz w:val="24"/>
        </w:rPr>
        <w:t>ans.</w:t>
      </w:r>
    </w:p>
    <w:p w14:paraId="1C3087B5" w14:textId="77777777" w:rsidR="005C13DF" w:rsidRDefault="005C13DF">
      <w:pPr>
        <w:pStyle w:val="Corpsdetexte"/>
        <w:spacing w:before="6"/>
        <w:rPr>
          <w:sz w:val="23"/>
        </w:rPr>
      </w:pPr>
    </w:p>
    <w:p w14:paraId="0CD2E0EE" w14:textId="77777777" w:rsidR="005C13DF" w:rsidRDefault="00FC0A38">
      <w:pPr>
        <w:pStyle w:val="Paragraphedeliste"/>
        <w:numPr>
          <w:ilvl w:val="0"/>
          <w:numId w:val="5"/>
        </w:numPr>
        <w:tabs>
          <w:tab w:val="left" w:pos="480"/>
        </w:tabs>
        <w:spacing w:before="1" w:line="235" w:lineRule="auto"/>
        <w:ind w:left="112" w:right="111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renouvellement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d’agrément,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délivré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décision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l’Autorité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sûreté</w:t>
      </w:r>
      <w:r>
        <w:rPr>
          <w:spacing w:val="-3"/>
          <w:sz w:val="24"/>
        </w:rPr>
        <w:t xml:space="preserve"> </w:t>
      </w:r>
      <w:r>
        <w:rPr>
          <w:sz w:val="24"/>
        </w:rPr>
        <w:t>nucléaire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maximale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cinq</w:t>
      </w:r>
      <w:r>
        <w:rPr>
          <w:spacing w:val="-4"/>
          <w:sz w:val="24"/>
        </w:rPr>
        <w:t xml:space="preserve"> </w:t>
      </w:r>
      <w:r>
        <w:rPr>
          <w:sz w:val="24"/>
        </w:rPr>
        <w:t>ans.</w:t>
      </w:r>
    </w:p>
    <w:p w14:paraId="110BCA74" w14:textId="77777777" w:rsidR="005C13DF" w:rsidRDefault="005C13DF">
      <w:pPr>
        <w:pStyle w:val="Corpsdetexte"/>
        <w:rPr>
          <w:sz w:val="26"/>
        </w:rPr>
      </w:pPr>
    </w:p>
    <w:p w14:paraId="0C627C44" w14:textId="77777777" w:rsidR="005C13DF" w:rsidRDefault="005C13DF">
      <w:pPr>
        <w:pStyle w:val="Corpsdetexte"/>
        <w:spacing w:before="9"/>
        <w:rPr>
          <w:sz w:val="38"/>
        </w:rPr>
      </w:pPr>
    </w:p>
    <w:p w14:paraId="3945F20E" w14:textId="77777777" w:rsidR="005C13DF" w:rsidRDefault="00FC0A38">
      <w:pPr>
        <w:pStyle w:val="Titre2"/>
        <w:spacing w:before="1"/>
        <w:ind w:left="4509"/>
      </w:pPr>
      <w:bookmarkStart w:id="24" w:name="Article_9"/>
      <w:bookmarkEnd w:id="24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9</w:t>
      </w:r>
    </w:p>
    <w:p w14:paraId="4B63C326" w14:textId="77777777" w:rsidR="005C13DF" w:rsidRDefault="00FC0A38">
      <w:pPr>
        <w:pStyle w:val="Corpsdetexte"/>
        <w:spacing w:before="117" w:line="235" w:lineRule="auto"/>
        <w:ind w:left="112" w:right="111"/>
        <w:jc w:val="both"/>
      </w:pPr>
      <w:r>
        <w:rPr>
          <w:w w:val="95"/>
        </w:rPr>
        <w:t>Les décisions d’agrément, de refus et d’abrogation d’agrément sont notifiées au demandeur par l’Autorité</w:t>
      </w:r>
      <w:r>
        <w:rPr>
          <w:spacing w:val="-54"/>
          <w:w w:val="9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sûreté</w:t>
      </w:r>
      <w:r>
        <w:rPr>
          <w:spacing w:val="-12"/>
        </w:rPr>
        <w:t xml:space="preserve"> </w:t>
      </w:r>
      <w:r>
        <w:t>nucléaire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publiées</w:t>
      </w:r>
      <w:r>
        <w:rPr>
          <w:spacing w:val="-14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rPr>
          <w:i/>
        </w:rPr>
        <w:t>Bulletin</w:t>
      </w:r>
      <w:r>
        <w:rPr>
          <w:i/>
          <w:spacing w:val="-12"/>
        </w:rPr>
        <w:t xml:space="preserve"> </w:t>
      </w:r>
      <w:r>
        <w:rPr>
          <w:i/>
        </w:rPr>
        <w:t>officiel</w:t>
      </w:r>
      <w:r>
        <w:rPr>
          <w:i/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l’Autorité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sûreté</w:t>
      </w:r>
      <w:r>
        <w:rPr>
          <w:spacing w:val="-12"/>
        </w:rPr>
        <w:t xml:space="preserve"> </w:t>
      </w:r>
      <w:r>
        <w:t>nucléaire.</w:t>
      </w:r>
    </w:p>
    <w:p w14:paraId="4D426E42" w14:textId="77777777" w:rsidR="005C13DF" w:rsidRDefault="005C13DF">
      <w:pPr>
        <w:pStyle w:val="Corpsdetexte"/>
        <w:rPr>
          <w:sz w:val="26"/>
        </w:rPr>
      </w:pPr>
    </w:p>
    <w:p w14:paraId="088CB192" w14:textId="77777777" w:rsidR="005C13DF" w:rsidRDefault="005C13DF">
      <w:pPr>
        <w:pStyle w:val="Corpsdetexte"/>
        <w:spacing w:before="10"/>
        <w:rPr>
          <w:sz w:val="38"/>
        </w:rPr>
      </w:pPr>
    </w:p>
    <w:p w14:paraId="1884EE7B" w14:textId="77777777" w:rsidR="005C13DF" w:rsidRDefault="00FC0A38">
      <w:pPr>
        <w:pStyle w:val="Titre2"/>
        <w:ind w:right="448"/>
        <w:jc w:val="center"/>
      </w:pPr>
      <w:bookmarkStart w:id="25" w:name="TITRE_V"/>
      <w:bookmarkEnd w:id="25"/>
      <w:r>
        <w:t>TITRE</w:t>
      </w:r>
      <w:r>
        <w:rPr>
          <w:spacing w:val="1"/>
        </w:rPr>
        <w:t xml:space="preserve"> </w:t>
      </w:r>
      <w:r>
        <w:t>V</w:t>
      </w:r>
    </w:p>
    <w:p w14:paraId="3EBDA041" w14:textId="77777777" w:rsidR="005C13DF" w:rsidRDefault="00FC0A38">
      <w:pPr>
        <w:spacing w:before="81" w:line="232" w:lineRule="auto"/>
        <w:ind w:left="1783" w:right="1786"/>
        <w:jc w:val="center"/>
        <w:rPr>
          <w:b/>
          <w:sz w:val="24"/>
        </w:rPr>
      </w:pPr>
      <w:r>
        <w:rPr>
          <w:b/>
          <w:sz w:val="24"/>
        </w:rPr>
        <w:t>NATURE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INFORMATIONS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PÉRIODIQUES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TRANSMISES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</w:t>
      </w:r>
      <w:r>
        <w:rPr>
          <w:sz w:val="24"/>
        </w:rPr>
        <w:t>’</w:t>
      </w:r>
      <w:r>
        <w:rPr>
          <w:b/>
          <w:sz w:val="24"/>
        </w:rPr>
        <w:t>AUTORITÉ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SÛRETÉ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NUCLÉAIRE</w:t>
      </w:r>
    </w:p>
    <w:p w14:paraId="0BB9A09A" w14:textId="77777777" w:rsidR="005C13DF" w:rsidRDefault="005C13DF">
      <w:pPr>
        <w:pStyle w:val="Corpsdetexte"/>
        <w:rPr>
          <w:b/>
          <w:sz w:val="26"/>
        </w:rPr>
      </w:pPr>
    </w:p>
    <w:p w14:paraId="6B52F641" w14:textId="77777777" w:rsidR="005C13DF" w:rsidRDefault="005C13DF">
      <w:pPr>
        <w:pStyle w:val="Corpsdetexte"/>
        <w:rPr>
          <w:b/>
          <w:sz w:val="26"/>
        </w:rPr>
      </w:pPr>
    </w:p>
    <w:p w14:paraId="68BE124C" w14:textId="77777777" w:rsidR="005C13DF" w:rsidRDefault="005C13DF">
      <w:pPr>
        <w:pStyle w:val="Corpsdetexte"/>
        <w:spacing w:before="4"/>
        <w:rPr>
          <w:b/>
          <w:sz w:val="23"/>
        </w:rPr>
      </w:pPr>
    </w:p>
    <w:p w14:paraId="5ED0E305" w14:textId="77777777" w:rsidR="005C13DF" w:rsidRDefault="00FC0A38">
      <w:pPr>
        <w:pStyle w:val="Titre2"/>
        <w:ind w:left="4461"/>
      </w:pPr>
      <w:bookmarkStart w:id="26" w:name="Article_10"/>
      <w:bookmarkEnd w:id="26"/>
      <w:r>
        <w:rPr>
          <w:w w:val="90"/>
        </w:rPr>
        <w:t>Article</w:t>
      </w:r>
      <w:r>
        <w:rPr>
          <w:spacing w:val="28"/>
          <w:w w:val="90"/>
        </w:rPr>
        <w:t xml:space="preserve"> </w:t>
      </w:r>
      <w:r>
        <w:rPr>
          <w:w w:val="90"/>
        </w:rPr>
        <w:t>10</w:t>
      </w:r>
    </w:p>
    <w:p w14:paraId="0EA228DC" w14:textId="77777777" w:rsidR="005C13DF" w:rsidRDefault="005C13DF">
      <w:pPr>
        <w:pStyle w:val="Corpsdetexte"/>
        <w:spacing w:before="4"/>
        <w:rPr>
          <w:b/>
          <w:sz w:val="33"/>
        </w:rPr>
      </w:pPr>
    </w:p>
    <w:p w14:paraId="7E0644ED" w14:textId="77777777" w:rsidR="005C13DF" w:rsidRDefault="00FC0A38">
      <w:pPr>
        <w:pStyle w:val="Corpsdetexte"/>
        <w:spacing w:before="1" w:line="274" w:lineRule="exact"/>
        <w:ind w:left="112"/>
        <w:jc w:val="both"/>
      </w:pPr>
      <w:r>
        <w:rPr>
          <w:w w:val="95"/>
        </w:rPr>
        <w:t>Les</w:t>
      </w:r>
      <w:r>
        <w:rPr>
          <w:spacing w:val="6"/>
          <w:w w:val="95"/>
        </w:rPr>
        <w:t xml:space="preserve"> </w:t>
      </w:r>
      <w:r>
        <w:rPr>
          <w:w w:val="95"/>
        </w:rPr>
        <w:t>organismes</w:t>
      </w:r>
      <w:r>
        <w:rPr>
          <w:spacing w:val="6"/>
          <w:w w:val="95"/>
        </w:rPr>
        <w:t xml:space="preserve"> </w:t>
      </w:r>
      <w:r>
        <w:rPr>
          <w:w w:val="95"/>
        </w:rPr>
        <w:t>agréés</w:t>
      </w:r>
      <w:r>
        <w:rPr>
          <w:spacing w:val="6"/>
          <w:w w:val="95"/>
        </w:rPr>
        <w:t xml:space="preserve"> </w:t>
      </w:r>
      <w:r>
        <w:rPr>
          <w:w w:val="95"/>
        </w:rPr>
        <w:t>établissent</w:t>
      </w:r>
      <w:r>
        <w:rPr>
          <w:spacing w:val="7"/>
          <w:w w:val="95"/>
        </w:rPr>
        <w:t xml:space="preserve"> 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w w:val="95"/>
        </w:rPr>
        <w:t>rapport</w:t>
      </w:r>
      <w:r>
        <w:rPr>
          <w:spacing w:val="7"/>
          <w:w w:val="95"/>
        </w:rPr>
        <w:t xml:space="preserve"> </w:t>
      </w:r>
      <w:r>
        <w:rPr>
          <w:w w:val="95"/>
        </w:rPr>
        <w:t>annuel</w:t>
      </w:r>
      <w:r>
        <w:rPr>
          <w:spacing w:val="8"/>
          <w:w w:val="95"/>
        </w:rPr>
        <w:t xml:space="preserve"> </w:t>
      </w:r>
      <w:r>
        <w:rPr>
          <w:w w:val="95"/>
        </w:rPr>
        <w:t>présentant</w:t>
      </w:r>
      <w:r>
        <w:rPr>
          <w:spacing w:val="7"/>
          <w:w w:val="95"/>
        </w:rPr>
        <w:t xml:space="preserve"> </w:t>
      </w:r>
      <w:r>
        <w:rPr>
          <w:w w:val="95"/>
        </w:rPr>
        <w:t>:</w:t>
      </w:r>
    </w:p>
    <w:p w14:paraId="518F4377" w14:textId="77777777" w:rsidR="005C13DF" w:rsidRDefault="00FC0A38">
      <w:pPr>
        <w:pStyle w:val="Paragraphedeliste"/>
        <w:numPr>
          <w:ilvl w:val="0"/>
          <w:numId w:val="4"/>
        </w:numPr>
        <w:tabs>
          <w:tab w:val="left" w:pos="833"/>
        </w:tabs>
        <w:spacing w:before="4" w:line="232" w:lineRule="auto"/>
        <w:ind w:right="111"/>
        <w:jc w:val="both"/>
        <w:rPr>
          <w:sz w:val="24"/>
        </w:rPr>
      </w:pPr>
      <w:r>
        <w:rPr>
          <w:w w:val="95"/>
          <w:sz w:val="24"/>
        </w:rPr>
        <w:t>un bilan des résultats des prestations de niveau 1 et 2 effectuées entre le 1</w:t>
      </w:r>
      <w:r>
        <w:rPr>
          <w:w w:val="95"/>
          <w:sz w:val="24"/>
          <w:vertAlign w:val="superscript"/>
        </w:rPr>
        <w:t>er</w:t>
      </w:r>
      <w:r>
        <w:rPr>
          <w:w w:val="95"/>
          <w:sz w:val="24"/>
        </w:rPr>
        <w:t xml:space="preserve"> mai d’une année et 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avril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l’année</w:t>
      </w:r>
      <w:r>
        <w:rPr>
          <w:spacing w:val="-2"/>
          <w:sz w:val="24"/>
        </w:rPr>
        <w:t xml:space="preserve"> </w:t>
      </w:r>
      <w:r>
        <w:rPr>
          <w:sz w:val="24"/>
        </w:rPr>
        <w:t>suivante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001C0061" w14:textId="77777777" w:rsidR="005C13DF" w:rsidRDefault="00FC0A38">
      <w:pPr>
        <w:pStyle w:val="Paragraphedeliste"/>
        <w:numPr>
          <w:ilvl w:val="0"/>
          <w:numId w:val="4"/>
        </w:numPr>
        <w:tabs>
          <w:tab w:val="left" w:pos="833"/>
        </w:tabs>
        <w:spacing w:before="2" w:line="235" w:lineRule="auto"/>
        <w:ind w:right="112"/>
        <w:jc w:val="both"/>
        <w:rPr>
          <w:sz w:val="24"/>
        </w:rPr>
      </w:pPr>
      <w:r>
        <w:rPr>
          <w:sz w:val="24"/>
        </w:rPr>
        <w:t>pour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prestations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niveau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statistiques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résultats</w:t>
      </w:r>
      <w:r>
        <w:rPr>
          <w:spacing w:val="-7"/>
          <w:sz w:val="24"/>
        </w:rPr>
        <w:t xml:space="preserve"> </w:t>
      </w:r>
      <w:r>
        <w:rPr>
          <w:sz w:val="24"/>
        </w:rPr>
        <w:t>comparés</w:t>
      </w:r>
      <w:r>
        <w:rPr>
          <w:spacing w:val="-7"/>
          <w:sz w:val="24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niveau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référence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>mentionné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à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l’article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1333-28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seuil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1000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Bq.m</w:t>
      </w:r>
      <w:r>
        <w:rPr>
          <w:w w:val="95"/>
          <w:sz w:val="24"/>
          <w:vertAlign w:val="superscript"/>
        </w:rPr>
        <w:t>-3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mentionné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l’arrêté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février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susvisé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4D473C0A" w14:textId="77777777" w:rsidR="005C13DF" w:rsidRDefault="00FC0A38">
      <w:pPr>
        <w:pStyle w:val="Paragraphedeliste"/>
        <w:numPr>
          <w:ilvl w:val="0"/>
          <w:numId w:val="4"/>
        </w:numPr>
        <w:tabs>
          <w:tab w:val="left" w:pos="833"/>
        </w:tabs>
        <w:spacing w:line="269" w:lineRule="exact"/>
        <w:ind w:hanging="361"/>
        <w:jc w:val="both"/>
        <w:rPr>
          <w:sz w:val="24"/>
        </w:rPr>
      </w:pPr>
      <w:r>
        <w:rPr>
          <w:w w:val="95"/>
          <w:sz w:val="24"/>
        </w:rPr>
        <w:t>les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principaux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enseignements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observations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généraux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tirés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mesures.</w:t>
      </w:r>
    </w:p>
    <w:p w14:paraId="40D72B51" w14:textId="77777777" w:rsidR="005C13DF" w:rsidRDefault="005C13DF">
      <w:pPr>
        <w:spacing w:line="269" w:lineRule="exact"/>
        <w:jc w:val="both"/>
        <w:rPr>
          <w:sz w:val="24"/>
        </w:rPr>
        <w:sectPr w:rsidR="005C13DF">
          <w:pgSz w:w="11910" w:h="16840"/>
          <w:pgMar w:top="1460" w:right="1020" w:bottom="960" w:left="1020" w:header="0" w:footer="780" w:gutter="0"/>
          <w:cols w:space="720"/>
        </w:sectPr>
      </w:pPr>
    </w:p>
    <w:p w14:paraId="19A5A8EE" w14:textId="77777777" w:rsidR="005C13DF" w:rsidRDefault="00FC0A38">
      <w:pPr>
        <w:pStyle w:val="Corpsdetexte"/>
        <w:spacing w:before="66"/>
        <w:ind w:left="112"/>
      </w:pPr>
      <w:r>
        <w:rPr>
          <w:w w:val="95"/>
        </w:rPr>
        <w:lastRenderedPageBreak/>
        <w:t>Ce rapport</w:t>
      </w:r>
      <w:r>
        <w:rPr>
          <w:spacing w:val="-1"/>
          <w:w w:val="95"/>
        </w:rPr>
        <w:t xml:space="preserve"> </w:t>
      </w:r>
      <w:r>
        <w:rPr>
          <w:w w:val="95"/>
        </w:rPr>
        <w:t>est adressé à</w:t>
      </w:r>
      <w:r>
        <w:rPr>
          <w:spacing w:val="1"/>
          <w:w w:val="95"/>
        </w:rPr>
        <w:t xml:space="preserve"> </w:t>
      </w:r>
      <w:r>
        <w:rPr>
          <w:w w:val="95"/>
        </w:rPr>
        <w:t>l’Autorité de sûreté</w:t>
      </w:r>
      <w:r>
        <w:rPr>
          <w:spacing w:val="1"/>
          <w:w w:val="95"/>
        </w:rPr>
        <w:t xml:space="preserve"> </w:t>
      </w:r>
      <w:r>
        <w:rPr>
          <w:w w:val="95"/>
        </w:rPr>
        <w:t>nucléaire avant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15 juillet.</w:t>
      </w:r>
    </w:p>
    <w:p w14:paraId="034E7886" w14:textId="77777777" w:rsidR="005C13DF" w:rsidRDefault="005C13DF">
      <w:pPr>
        <w:pStyle w:val="Corpsdetexte"/>
        <w:spacing w:before="11"/>
        <w:rPr>
          <w:sz w:val="22"/>
        </w:rPr>
      </w:pPr>
    </w:p>
    <w:p w14:paraId="747259C9" w14:textId="77777777" w:rsidR="005C13DF" w:rsidRDefault="00FC0A38">
      <w:pPr>
        <w:pStyle w:val="Corpsdetexte"/>
        <w:ind w:left="112"/>
      </w:pPr>
      <w:r>
        <w:rPr>
          <w:w w:val="95"/>
        </w:rPr>
        <w:t>Ce</w:t>
      </w:r>
      <w:r>
        <w:rPr>
          <w:spacing w:val="6"/>
          <w:w w:val="95"/>
        </w:rPr>
        <w:t xml:space="preserve"> </w:t>
      </w:r>
      <w:r>
        <w:rPr>
          <w:w w:val="95"/>
        </w:rPr>
        <w:t>rapport</w:t>
      </w:r>
      <w:r>
        <w:rPr>
          <w:spacing w:val="5"/>
          <w:w w:val="95"/>
        </w:rPr>
        <w:t xml:space="preserve"> </w:t>
      </w:r>
      <w:r>
        <w:rPr>
          <w:w w:val="95"/>
        </w:rPr>
        <w:t>est</w:t>
      </w:r>
      <w:r>
        <w:rPr>
          <w:spacing w:val="6"/>
          <w:w w:val="95"/>
        </w:rPr>
        <w:t xml:space="preserve"> </w:t>
      </w:r>
      <w:r>
        <w:rPr>
          <w:w w:val="95"/>
        </w:rPr>
        <w:t>établi</w:t>
      </w:r>
      <w:r>
        <w:rPr>
          <w:spacing w:val="6"/>
          <w:w w:val="95"/>
        </w:rPr>
        <w:t xml:space="preserve"> </w:t>
      </w:r>
      <w:r>
        <w:rPr>
          <w:w w:val="95"/>
        </w:rPr>
        <w:t>sous</w:t>
      </w:r>
      <w:r>
        <w:rPr>
          <w:spacing w:val="5"/>
          <w:w w:val="95"/>
        </w:rPr>
        <w:t xml:space="preserve"> </w:t>
      </w:r>
      <w:r>
        <w:rPr>
          <w:w w:val="95"/>
        </w:rPr>
        <w:t>un</w:t>
      </w:r>
      <w:r>
        <w:rPr>
          <w:spacing w:val="6"/>
          <w:w w:val="95"/>
        </w:rPr>
        <w:t xml:space="preserve"> </w:t>
      </w:r>
      <w:r>
        <w:rPr>
          <w:w w:val="95"/>
        </w:rPr>
        <w:t>format</w:t>
      </w:r>
      <w:r>
        <w:rPr>
          <w:spacing w:val="6"/>
          <w:w w:val="95"/>
        </w:rPr>
        <w:t xml:space="preserve"> </w:t>
      </w:r>
      <w:r>
        <w:rPr>
          <w:w w:val="95"/>
        </w:rPr>
        <w:t>défini</w:t>
      </w:r>
      <w:r>
        <w:rPr>
          <w:spacing w:val="6"/>
          <w:w w:val="95"/>
        </w:rPr>
        <w:t xml:space="preserve"> </w:t>
      </w:r>
      <w:r>
        <w:rPr>
          <w:w w:val="95"/>
        </w:rPr>
        <w:t>par</w:t>
      </w:r>
      <w:r>
        <w:rPr>
          <w:spacing w:val="5"/>
          <w:w w:val="95"/>
        </w:rPr>
        <w:t xml:space="preserve"> </w:t>
      </w:r>
      <w:r>
        <w:rPr>
          <w:w w:val="95"/>
        </w:rPr>
        <w:t>l’Autorité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sûreté</w:t>
      </w:r>
      <w:r>
        <w:rPr>
          <w:spacing w:val="7"/>
          <w:w w:val="95"/>
        </w:rPr>
        <w:t xml:space="preserve"> </w:t>
      </w:r>
      <w:r>
        <w:rPr>
          <w:w w:val="95"/>
        </w:rPr>
        <w:t>nucléaire.</w:t>
      </w:r>
    </w:p>
    <w:p w14:paraId="61EB5B32" w14:textId="77777777" w:rsidR="005C13DF" w:rsidRDefault="005C13DF">
      <w:pPr>
        <w:pStyle w:val="Corpsdetexte"/>
        <w:rPr>
          <w:sz w:val="26"/>
        </w:rPr>
      </w:pPr>
    </w:p>
    <w:p w14:paraId="1D168294" w14:textId="77777777" w:rsidR="005C13DF" w:rsidRDefault="005C13DF">
      <w:pPr>
        <w:pStyle w:val="Corpsdetexte"/>
        <w:spacing w:before="8"/>
        <w:rPr>
          <w:sz w:val="38"/>
        </w:rPr>
      </w:pPr>
    </w:p>
    <w:p w14:paraId="039C3372" w14:textId="77777777" w:rsidR="005C13DF" w:rsidRDefault="00FC0A38">
      <w:pPr>
        <w:pStyle w:val="Titre2"/>
        <w:ind w:right="449"/>
        <w:jc w:val="center"/>
      </w:pPr>
      <w:r>
        <w:t>TITRE</w:t>
      </w:r>
      <w:r>
        <w:rPr>
          <w:spacing w:val="2"/>
        </w:rPr>
        <w:t xml:space="preserve"> </w:t>
      </w:r>
      <w:r>
        <w:t>VI</w:t>
      </w:r>
    </w:p>
    <w:p w14:paraId="1A6E616D" w14:textId="77777777" w:rsidR="005C13DF" w:rsidRDefault="00FC0A38">
      <w:pPr>
        <w:spacing w:before="75"/>
        <w:ind w:left="448" w:right="451"/>
        <w:jc w:val="center"/>
        <w:rPr>
          <w:b/>
          <w:sz w:val="24"/>
        </w:rPr>
      </w:pPr>
      <w:r>
        <w:rPr>
          <w:b/>
          <w:sz w:val="24"/>
        </w:rPr>
        <w:t>COMMISSION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NATIONALE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D’AGRÉMENT</w:t>
      </w:r>
    </w:p>
    <w:p w14:paraId="179C513E" w14:textId="77777777" w:rsidR="005C13DF" w:rsidRDefault="005C13DF">
      <w:pPr>
        <w:pStyle w:val="Corpsdetexte"/>
        <w:rPr>
          <w:b/>
          <w:sz w:val="26"/>
        </w:rPr>
      </w:pPr>
    </w:p>
    <w:p w14:paraId="62E5654E" w14:textId="77777777" w:rsidR="005C13DF" w:rsidRDefault="005C13DF">
      <w:pPr>
        <w:pStyle w:val="Corpsdetexte"/>
        <w:rPr>
          <w:b/>
          <w:sz w:val="26"/>
        </w:rPr>
      </w:pPr>
    </w:p>
    <w:p w14:paraId="156C3A81" w14:textId="77777777" w:rsidR="005C13DF" w:rsidRDefault="005C13DF">
      <w:pPr>
        <w:pStyle w:val="Corpsdetexte"/>
        <w:spacing w:before="1"/>
        <w:rPr>
          <w:b/>
          <w:sz w:val="23"/>
        </w:rPr>
      </w:pPr>
    </w:p>
    <w:p w14:paraId="740D202E" w14:textId="77777777" w:rsidR="005C13DF" w:rsidRDefault="00FC0A38">
      <w:pPr>
        <w:pStyle w:val="Titre2"/>
        <w:ind w:left="4471"/>
        <w:jc w:val="both"/>
      </w:pPr>
      <w:bookmarkStart w:id="27" w:name="Article_11"/>
      <w:bookmarkEnd w:id="27"/>
      <w:r>
        <w:rPr>
          <w:w w:val="90"/>
        </w:rPr>
        <w:t>Article</w:t>
      </w:r>
      <w:r>
        <w:rPr>
          <w:spacing w:val="11"/>
          <w:w w:val="90"/>
        </w:rPr>
        <w:t xml:space="preserve"> </w:t>
      </w:r>
      <w:r>
        <w:rPr>
          <w:w w:val="90"/>
        </w:rPr>
        <w:t>11</w:t>
      </w:r>
    </w:p>
    <w:p w14:paraId="36988331" w14:textId="77777777" w:rsidR="005C13DF" w:rsidRDefault="005C13DF">
      <w:pPr>
        <w:pStyle w:val="Corpsdetexte"/>
        <w:rPr>
          <w:b/>
          <w:sz w:val="26"/>
        </w:rPr>
      </w:pPr>
    </w:p>
    <w:p w14:paraId="13EDB9A8" w14:textId="77777777" w:rsidR="005C13DF" w:rsidRDefault="005C13DF">
      <w:pPr>
        <w:pStyle w:val="Corpsdetexte"/>
        <w:spacing w:before="9"/>
        <w:rPr>
          <w:b/>
          <w:sz w:val="30"/>
        </w:rPr>
      </w:pPr>
    </w:p>
    <w:p w14:paraId="21F8271E" w14:textId="77777777" w:rsidR="005C13DF" w:rsidRDefault="00FC0A38">
      <w:pPr>
        <w:pStyle w:val="Corpsdetexte"/>
        <w:ind w:left="112"/>
      </w:pP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Commission</w:t>
      </w:r>
      <w:r>
        <w:rPr>
          <w:spacing w:val="3"/>
          <w:w w:val="95"/>
        </w:rPr>
        <w:t xml:space="preserve"> </w:t>
      </w:r>
      <w:r>
        <w:rPr>
          <w:w w:val="95"/>
        </w:rPr>
        <w:t>nationale</w:t>
      </w:r>
      <w:r>
        <w:rPr>
          <w:spacing w:val="3"/>
          <w:w w:val="95"/>
        </w:rPr>
        <w:t xml:space="preserve"> </w:t>
      </w:r>
      <w:r>
        <w:rPr>
          <w:w w:val="95"/>
        </w:rPr>
        <w:t>d’agrément</w:t>
      </w:r>
      <w:r>
        <w:rPr>
          <w:spacing w:val="3"/>
          <w:w w:val="95"/>
        </w:rPr>
        <w:t xml:space="preserve"> </w:t>
      </w:r>
      <w:r>
        <w:rPr>
          <w:w w:val="95"/>
        </w:rPr>
        <w:t>est</w:t>
      </w:r>
      <w:r>
        <w:rPr>
          <w:spacing w:val="4"/>
          <w:w w:val="95"/>
        </w:rPr>
        <w:t xml:space="preserve"> </w:t>
      </w:r>
      <w:r>
        <w:rPr>
          <w:w w:val="95"/>
        </w:rPr>
        <w:t>constituée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14:paraId="48016F82" w14:textId="77777777" w:rsidR="005C13DF" w:rsidRDefault="005C13DF">
      <w:pPr>
        <w:pStyle w:val="Corpsdetexte"/>
        <w:spacing w:before="4"/>
        <w:rPr>
          <w:sz w:val="23"/>
        </w:rPr>
      </w:pPr>
    </w:p>
    <w:p w14:paraId="7A1F9E3F" w14:textId="77777777" w:rsidR="005C13DF" w:rsidRDefault="00FC0A38">
      <w:pPr>
        <w:pStyle w:val="Corpsdetexte"/>
        <w:spacing w:line="235" w:lineRule="auto"/>
        <w:ind w:left="112"/>
      </w:pPr>
      <w:r>
        <w:t>1°</w:t>
      </w:r>
      <w:r>
        <w:rPr>
          <w:spacing w:val="39"/>
        </w:rPr>
        <w:t xml:space="preserve"> </w:t>
      </w:r>
      <w:r>
        <w:t>Du</w:t>
      </w:r>
      <w:r>
        <w:rPr>
          <w:spacing w:val="39"/>
        </w:rPr>
        <w:t xml:space="preserve"> </w:t>
      </w:r>
      <w:del w:id="28" w:author="POTARD" w:date="2022-01-17T16:39:00Z">
        <w:r w:rsidDel="000E18A1">
          <w:delText>directeur</w:delText>
        </w:r>
        <w:r w:rsidDel="000E18A1">
          <w:rPr>
            <w:spacing w:val="38"/>
          </w:rPr>
          <w:delText xml:space="preserve"> </w:delText>
        </w:r>
      </w:del>
      <w:ins w:id="29" w:author="POTARD" w:date="2022-01-17T16:39:00Z">
        <w:r w:rsidR="000E18A1">
          <w:t>D</w:t>
        </w:r>
        <w:r w:rsidR="000E18A1">
          <w:t>irecteur</w:t>
        </w:r>
        <w:r w:rsidR="000E18A1">
          <w:rPr>
            <w:spacing w:val="38"/>
          </w:rPr>
          <w:t xml:space="preserve"> </w:t>
        </w:r>
      </w:ins>
      <w:r>
        <w:t>général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l’Autorité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sûreté</w:t>
      </w:r>
      <w:r>
        <w:rPr>
          <w:spacing w:val="37"/>
        </w:rPr>
        <w:t xml:space="preserve"> </w:t>
      </w:r>
      <w:r>
        <w:t>nucléaire</w:t>
      </w:r>
      <w:r>
        <w:rPr>
          <w:spacing w:val="40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son</w:t>
      </w:r>
      <w:r>
        <w:rPr>
          <w:spacing w:val="39"/>
        </w:rPr>
        <w:t xml:space="preserve"> </w:t>
      </w:r>
      <w:r>
        <w:t>représentant,</w:t>
      </w:r>
      <w:r>
        <w:rPr>
          <w:spacing w:val="38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préside</w:t>
      </w:r>
      <w:r>
        <w:rPr>
          <w:spacing w:val="40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;</w:t>
      </w:r>
    </w:p>
    <w:p w14:paraId="2A06D6CA" w14:textId="77777777" w:rsidR="005C13DF" w:rsidRDefault="00FC0A38">
      <w:pPr>
        <w:pStyle w:val="Corpsdetexte"/>
        <w:spacing w:line="235" w:lineRule="auto"/>
        <w:ind w:left="112" w:right="4623"/>
      </w:pPr>
      <w:r>
        <w:rPr>
          <w:w w:val="95"/>
        </w:rPr>
        <w:t>2°</w:t>
      </w:r>
      <w:r>
        <w:rPr>
          <w:spacing w:val="7"/>
          <w:w w:val="95"/>
        </w:rPr>
        <w:t xml:space="preserve"> </w:t>
      </w:r>
      <w:r>
        <w:rPr>
          <w:w w:val="95"/>
        </w:rPr>
        <w:t>D’un</w:t>
      </w:r>
      <w:r>
        <w:rPr>
          <w:spacing w:val="5"/>
          <w:w w:val="95"/>
        </w:rPr>
        <w:t xml:space="preserve"> </w:t>
      </w:r>
      <w:r>
        <w:rPr>
          <w:w w:val="95"/>
        </w:rPr>
        <w:t>représentant</w:t>
      </w:r>
      <w:r>
        <w:rPr>
          <w:spacing w:val="5"/>
          <w:w w:val="95"/>
        </w:rPr>
        <w:t xml:space="preserve"> </w:t>
      </w:r>
      <w:r>
        <w:rPr>
          <w:w w:val="95"/>
        </w:rPr>
        <w:t>du</w:t>
      </w:r>
      <w:r>
        <w:rPr>
          <w:spacing w:val="6"/>
          <w:w w:val="95"/>
        </w:rPr>
        <w:t xml:space="preserve"> </w:t>
      </w:r>
      <w:r>
        <w:rPr>
          <w:w w:val="95"/>
        </w:rPr>
        <w:t>ministère</w:t>
      </w:r>
      <w:r>
        <w:rPr>
          <w:spacing w:val="6"/>
          <w:w w:val="95"/>
        </w:rPr>
        <w:t xml:space="preserve"> </w:t>
      </w:r>
      <w:r>
        <w:rPr>
          <w:w w:val="95"/>
        </w:rPr>
        <w:t>chargé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santé</w:t>
      </w:r>
      <w:r>
        <w:rPr>
          <w:spacing w:val="6"/>
          <w:w w:val="95"/>
        </w:rPr>
        <w:t xml:space="preserve"> 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rPr>
          <w:w w:val="95"/>
        </w:rPr>
        <w:t>3°</w:t>
      </w:r>
      <w:r>
        <w:rPr>
          <w:spacing w:val="10"/>
          <w:w w:val="95"/>
        </w:rPr>
        <w:t xml:space="preserve"> </w:t>
      </w:r>
      <w:r>
        <w:rPr>
          <w:w w:val="95"/>
        </w:rPr>
        <w:t>D’un</w:t>
      </w:r>
      <w:r>
        <w:rPr>
          <w:spacing w:val="10"/>
          <w:w w:val="95"/>
        </w:rPr>
        <w:t xml:space="preserve"> </w:t>
      </w:r>
      <w:r>
        <w:rPr>
          <w:w w:val="95"/>
        </w:rPr>
        <w:t>représentant</w:t>
      </w:r>
      <w:r>
        <w:rPr>
          <w:spacing w:val="9"/>
          <w:w w:val="95"/>
        </w:rPr>
        <w:t xml:space="preserve"> </w:t>
      </w:r>
      <w:r>
        <w:rPr>
          <w:w w:val="95"/>
        </w:rPr>
        <w:t>du</w:t>
      </w:r>
      <w:r>
        <w:rPr>
          <w:spacing w:val="9"/>
          <w:w w:val="95"/>
        </w:rPr>
        <w:t xml:space="preserve"> </w:t>
      </w:r>
      <w:r>
        <w:rPr>
          <w:w w:val="95"/>
        </w:rPr>
        <w:t>ministre</w:t>
      </w:r>
      <w:r>
        <w:rPr>
          <w:spacing w:val="10"/>
          <w:w w:val="95"/>
        </w:rPr>
        <w:t xml:space="preserve"> </w:t>
      </w:r>
      <w:r>
        <w:rPr>
          <w:w w:val="95"/>
        </w:rPr>
        <w:t>chargé</w:t>
      </w:r>
      <w:r>
        <w:rPr>
          <w:spacing w:val="10"/>
          <w:w w:val="95"/>
        </w:rPr>
        <w:t xml:space="preserve"> </w:t>
      </w:r>
      <w:r>
        <w:rPr>
          <w:w w:val="95"/>
        </w:rPr>
        <w:t>du</w:t>
      </w:r>
      <w:r>
        <w:rPr>
          <w:spacing w:val="10"/>
          <w:w w:val="95"/>
        </w:rPr>
        <w:t xml:space="preserve"> </w:t>
      </w:r>
      <w:r>
        <w:rPr>
          <w:w w:val="95"/>
        </w:rPr>
        <w:t>logement</w:t>
      </w:r>
      <w:r>
        <w:rPr>
          <w:spacing w:val="8"/>
          <w:w w:val="95"/>
        </w:rPr>
        <w:t xml:space="preserve"> </w:t>
      </w:r>
      <w:r>
        <w:rPr>
          <w:w w:val="95"/>
        </w:rPr>
        <w:t>;</w:t>
      </w:r>
    </w:p>
    <w:p w14:paraId="636ADF9E" w14:textId="77777777" w:rsidR="005C13DF" w:rsidRDefault="00FC0A38">
      <w:pPr>
        <w:pStyle w:val="Corpsdetexte"/>
        <w:spacing w:line="235" w:lineRule="auto"/>
        <w:ind w:left="112" w:right="3780"/>
      </w:pPr>
      <w:r>
        <w:rPr>
          <w:w w:val="95"/>
        </w:rPr>
        <w:t>4°</w:t>
      </w:r>
      <w:r>
        <w:rPr>
          <w:spacing w:val="9"/>
          <w:w w:val="95"/>
        </w:rPr>
        <w:t xml:space="preserve"> </w:t>
      </w:r>
      <w:r>
        <w:rPr>
          <w:w w:val="95"/>
        </w:rPr>
        <w:t>D’un</w:t>
      </w:r>
      <w:r>
        <w:rPr>
          <w:spacing w:val="9"/>
          <w:w w:val="95"/>
        </w:rPr>
        <w:t xml:space="preserve"> </w:t>
      </w:r>
      <w:r>
        <w:rPr>
          <w:w w:val="95"/>
        </w:rPr>
        <w:t>représentant</w:t>
      </w:r>
      <w:r>
        <w:rPr>
          <w:spacing w:val="7"/>
          <w:w w:val="95"/>
        </w:rPr>
        <w:t xml:space="preserve"> </w:t>
      </w:r>
      <w:r>
        <w:rPr>
          <w:w w:val="95"/>
        </w:rPr>
        <w:t>du</w:t>
      </w:r>
      <w:r>
        <w:rPr>
          <w:spacing w:val="9"/>
          <w:w w:val="95"/>
        </w:rPr>
        <w:t xml:space="preserve"> </w:t>
      </w:r>
      <w:r>
        <w:rPr>
          <w:w w:val="95"/>
        </w:rPr>
        <w:t>ministère</w:t>
      </w:r>
      <w:r>
        <w:rPr>
          <w:spacing w:val="8"/>
          <w:w w:val="95"/>
        </w:rPr>
        <w:t xml:space="preserve"> </w:t>
      </w:r>
      <w:r>
        <w:rPr>
          <w:w w:val="95"/>
        </w:rPr>
        <w:t>chargé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l’environnement</w:t>
      </w:r>
      <w:r>
        <w:rPr>
          <w:spacing w:val="8"/>
          <w:w w:val="95"/>
        </w:rPr>
        <w:t xml:space="preserve"> </w:t>
      </w:r>
      <w:r>
        <w:rPr>
          <w:w w:val="95"/>
        </w:rPr>
        <w:t>;</w:t>
      </w:r>
      <w:r>
        <w:rPr>
          <w:spacing w:val="-54"/>
          <w:w w:val="95"/>
        </w:rPr>
        <w:t xml:space="preserve"> </w:t>
      </w:r>
      <w:r>
        <w:t>5°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représentant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ministère</w:t>
      </w:r>
      <w:r>
        <w:rPr>
          <w:spacing w:val="-9"/>
        </w:rPr>
        <w:t xml:space="preserve"> </w:t>
      </w:r>
      <w:r>
        <w:t>chargé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travail</w:t>
      </w:r>
      <w:r>
        <w:rPr>
          <w:spacing w:val="-10"/>
        </w:rPr>
        <w:t xml:space="preserve"> </w:t>
      </w:r>
      <w:r>
        <w:t>;</w:t>
      </w:r>
    </w:p>
    <w:p w14:paraId="1611A13E" w14:textId="77777777" w:rsidR="005C13DF" w:rsidRDefault="00FC0A38">
      <w:pPr>
        <w:pStyle w:val="Corpsdetexte"/>
        <w:spacing w:line="268" w:lineRule="exact"/>
        <w:ind w:left="112"/>
      </w:pPr>
      <w:r>
        <w:rPr>
          <w:w w:val="95"/>
        </w:rPr>
        <w:t>6°</w:t>
      </w:r>
      <w:r>
        <w:rPr>
          <w:spacing w:val="12"/>
          <w:w w:val="95"/>
        </w:rPr>
        <w:t xml:space="preserve"> </w:t>
      </w:r>
      <w:r>
        <w:rPr>
          <w:w w:val="95"/>
        </w:rPr>
        <w:t>D’un</w:t>
      </w:r>
      <w:r>
        <w:rPr>
          <w:spacing w:val="11"/>
          <w:w w:val="95"/>
        </w:rPr>
        <w:t xml:space="preserve"> </w:t>
      </w:r>
      <w:r>
        <w:rPr>
          <w:w w:val="95"/>
        </w:rPr>
        <w:t>représentant</w:t>
      </w:r>
      <w:r>
        <w:rPr>
          <w:spacing w:val="9"/>
          <w:w w:val="95"/>
        </w:rPr>
        <w:t xml:space="preserve"> </w:t>
      </w:r>
      <w:r>
        <w:rPr>
          <w:w w:val="95"/>
        </w:rPr>
        <w:t>du</w:t>
      </w:r>
      <w:r>
        <w:rPr>
          <w:spacing w:val="11"/>
          <w:w w:val="95"/>
        </w:rPr>
        <w:t xml:space="preserve"> </w:t>
      </w:r>
      <w:r>
        <w:rPr>
          <w:w w:val="95"/>
        </w:rPr>
        <w:t>Centre</w:t>
      </w:r>
      <w:r>
        <w:rPr>
          <w:spacing w:val="11"/>
          <w:w w:val="95"/>
        </w:rPr>
        <w:t xml:space="preserve"> </w:t>
      </w:r>
      <w:r>
        <w:rPr>
          <w:w w:val="95"/>
        </w:rPr>
        <w:t>scientifique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technique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1"/>
          <w:w w:val="95"/>
        </w:rPr>
        <w:t xml:space="preserve"> </w:t>
      </w:r>
      <w:r>
        <w:rPr>
          <w:w w:val="95"/>
        </w:rPr>
        <w:t>bâtiment</w:t>
      </w:r>
      <w:r>
        <w:rPr>
          <w:spacing w:val="10"/>
          <w:w w:val="95"/>
        </w:rPr>
        <w:t xml:space="preserve"> </w:t>
      </w:r>
      <w:r>
        <w:rPr>
          <w:w w:val="95"/>
        </w:rPr>
        <w:t>;</w:t>
      </w:r>
    </w:p>
    <w:p w14:paraId="3D639021" w14:textId="77777777" w:rsidR="005C13DF" w:rsidRDefault="00FC0A38">
      <w:pPr>
        <w:pStyle w:val="Corpsdetexte"/>
        <w:spacing w:before="3" w:line="232" w:lineRule="auto"/>
        <w:ind w:left="112" w:right="708"/>
      </w:pPr>
      <w:r>
        <w:rPr>
          <w:w w:val="95"/>
        </w:rPr>
        <w:t>7°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deux</w:t>
      </w:r>
      <w:r>
        <w:rPr>
          <w:spacing w:val="6"/>
          <w:w w:val="95"/>
        </w:rPr>
        <w:t xml:space="preserve"> </w:t>
      </w:r>
      <w:r>
        <w:rPr>
          <w:w w:val="95"/>
        </w:rPr>
        <w:t>personnes</w:t>
      </w:r>
      <w:r>
        <w:rPr>
          <w:spacing w:val="4"/>
          <w:w w:val="95"/>
        </w:rPr>
        <w:t xml:space="preserve"> </w:t>
      </w:r>
      <w:r>
        <w:rPr>
          <w:w w:val="95"/>
        </w:rPr>
        <w:t>qualifiées</w:t>
      </w:r>
      <w:r>
        <w:rPr>
          <w:spacing w:val="5"/>
          <w:w w:val="95"/>
        </w:rPr>
        <w:t xml:space="preserve"> </w:t>
      </w:r>
      <w:r>
        <w:rPr>
          <w:w w:val="95"/>
        </w:rPr>
        <w:t>proposées</w:t>
      </w:r>
      <w:r>
        <w:rPr>
          <w:spacing w:val="4"/>
          <w:w w:val="95"/>
        </w:rPr>
        <w:t xml:space="preserve"> </w:t>
      </w:r>
      <w:r>
        <w:rPr>
          <w:w w:val="95"/>
        </w:rPr>
        <w:t>par</w:t>
      </w:r>
      <w:r>
        <w:rPr>
          <w:spacing w:val="5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ministres</w:t>
      </w:r>
      <w:r>
        <w:rPr>
          <w:spacing w:val="4"/>
          <w:w w:val="95"/>
        </w:rPr>
        <w:t xml:space="preserve"> </w:t>
      </w:r>
      <w:r>
        <w:rPr>
          <w:w w:val="95"/>
        </w:rPr>
        <w:t>chargés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santé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5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logement</w:t>
      </w:r>
      <w:r>
        <w:rPr>
          <w:spacing w:val="5"/>
          <w:w w:val="95"/>
        </w:rPr>
        <w:t xml:space="preserve"> 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t>8°</w:t>
      </w:r>
      <w:r>
        <w:rPr>
          <w:spacing w:val="-5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représentant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l’Institut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radioprotection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sûreté</w:t>
      </w:r>
      <w:r>
        <w:rPr>
          <w:spacing w:val="-6"/>
        </w:rPr>
        <w:t xml:space="preserve"> </w:t>
      </w:r>
      <w:r>
        <w:t>nucléaire</w:t>
      </w:r>
      <w:r>
        <w:rPr>
          <w:spacing w:val="-7"/>
        </w:rPr>
        <w:t xml:space="preserve"> </w:t>
      </w:r>
      <w:r>
        <w:t>;</w:t>
      </w:r>
    </w:p>
    <w:p w14:paraId="2F9D1C34" w14:textId="77777777" w:rsidR="005C13DF" w:rsidRDefault="00FC0A38">
      <w:pPr>
        <w:pStyle w:val="Corpsdetexte"/>
        <w:spacing w:line="274" w:lineRule="exact"/>
        <w:ind w:left="112"/>
      </w:pPr>
      <w:r>
        <w:rPr>
          <w:w w:val="95"/>
        </w:rPr>
        <w:t>9°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deux</w:t>
      </w:r>
      <w:r>
        <w:rPr>
          <w:spacing w:val="8"/>
          <w:w w:val="95"/>
        </w:rPr>
        <w:t xml:space="preserve"> </w:t>
      </w:r>
      <w:r>
        <w:rPr>
          <w:w w:val="95"/>
        </w:rPr>
        <w:t>représentants</w:t>
      </w:r>
      <w:r>
        <w:rPr>
          <w:spacing w:val="4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organismes</w:t>
      </w:r>
      <w:r>
        <w:rPr>
          <w:spacing w:val="6"/>
          <w:w w:val="95"/>
        </w:rPr>
        <w:t xml:space="preserve"> </w:t>
      </w:r>
      <w:r>
        <w:rPr>
          <w:w w:val="95"/>
        </w:rPr>
        <w:t>agréés.</w:t>
      </w:r>
    </w:p>
    <w:p w14:paraId="394FC50B" w14:textId="77777777" w:rsidR="005C13DF" w:rsidRDefault="005C13DF">
      <w:pPr>
        <w:pStyle w:val="Corpsdetexte"/>
        <w:spacing w:before="10"/>
        <w:rPr>
          <w:sz w:val="22"/>
        </w:rPr>
      </w:pPr>
    </w:p>
    <w:p w14:paraId="4446FBC8" w14:textId="77777777" w:rsidR="005C13DF" w:rsidRDefault="00FC0A38">
      <w:pPr>
        <w:pStyle w:val="Corpsdetexte"/>
        <w:spacing w:before="1"/>
        <w:ind w:left="112"/>
      </w:pP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secrétariat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commission</w:t>
      </w:r>
      <w:r>
        <w:rPr>
          <w:spacing w:val="1"/>
          <w:w w:val="95"/>
        </w:rPr>
        <w:t xml:space="preserve"> </w:t>
      </w:r>
      <w:r>
        <w:rPr>
          <w:w w:val="95"/>
        </w:rPr>
        <w:t>est</w:t>
      </w:r>
      <w:r>
        <w:rPr>
          <w:spacing w:val="1"/>
          <w:w w:val="95"/>
        </w:rPr>
        <w:t xml:space="preserve"> </w:t>
      </w:r>
      <w:r>
        <w:rPr>
          <w:w w:val="95"/>
        </w:rPr>
        <w:t>assuré</w:t>
      </w:r>
      <w:r>
        <w:rPr>
          <w:spacing w:val="1"/>
          <w:w w:val="95"/>
        </w:rPr>
        <w:t xml:space="preserve"> </w:t>
      </w:r>
      <w:r>
        <w:rPr>
          <w:w w:val="95"/>
        </w:rPr>
        <w:t>par</w:t>
      </w:r>
      <w:r>
        <w:rPr>
          <w:spacing w:val="1"/>
          <w:w w:val="95"/>
        </w:rPr>
        <w:t xml:space="preserve"> </w:t>
      </w:r>
      <w:r>
        <w:rPr>
          <w:w w:val="95"/>
        </w:rPr>
        <w:t>l’Autorité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sûreté</w:t>
      </w:r>
      <w:r>
        <w:rPr>
          <w:spacing w:val="2"/>
          <w:w w:val="95"/>
        </w:rPr>
        <w:t xml:space="preserve"> </w:t>
      </w:r>
      <w:r>
        <w:rPr>
          <w:w w:val="95"/>
        </w:rPr>
        <w:t>nucléaire.</w:t>
      </w:r>
    </w:p>
    <w:p w14:paraId="7235F7C0" w14:textId="77777777" w:rsidR="005C13DF" w:rsidRDefault="005C13DF">
      <w:pPr>
        <w:pStyle w:val="Corpsdetexte"/>
        <w:spacing w:before="3"/>
        <w:rPr>
          <w:sz w:val="23"/>
        </w:rPr>
      </w:pPr>
    </w:p>
    <w:p w14:paraId="1B6E87A0" w14:textId="77777777" w:rsidR="005C13DF" w:rsidRDefault="00FC0A38">
      <w:pPr>
        <w:pStyle w:val="Corpsdetexte"/>
        <w:spacing w:before="1" w:line="235" w:lineRule="auto"/>
        <w:ind w:left="112" w:right="112"/>
        <w:jc w:val="both"/>
      </w:pPr>
      <w:r>
        <w:rPr>
          <w:w w:val="95"/>
        </w:rPr>
        <w:t>Une</w:t>
      </w:r>
      <w:r>
        <w:rPr>
          <w:spacing w:val="-8"/>
          <w:w w:val="95"/>
        </w:rPr>
        <w:t xml:space="preserve"> </w:t>
      </w:r>
      <w:r>
        <w:rPr>
          <w:w w:val="95"/>
        </w:rPr>
        <w:t>décision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sûreté</w:t>
      </w:r>
      <w:r>
        <w:rPr>
          <w:spacing w:val="-8"/>
          <w:w w:val="95"/>
        </w:rPr>
        <w:t xml:space="preserve"> </w:t>
      </w:r>
      <w:r>
        <w:rPr>
          <w:w w:val="95"/>
        </w:rPr>
        <w:t>nucléaire</w:t>
      </w:r>
      <w:r>
        <w:rPr>
          <w:spacing w:val="-8"/>
          <w:w w:val="95"/>
        </w:rPr>
        <w:t xml:space="preserve"> </w:t>
      </w:r>
      <w:r>
        <w:rPr>
          <w:w w:val="95"/>
        </w:rPr>
        <w:t>nomme,</w:t>
      </w:r>
      <w:r>
        <w:rPr>
          <w:spacing w:val="-8"/>
          <w:w w:val="95"/>
        </w:rPr>
        <w:t xml:space="preserve"> </w:t>
      </w:r>
      <w:r>
        <w:rPr>
          <w:w w:val="95"/>
        </w:rPr>
        <w:t>pour</w:t>
      </w:r>
      <w:r>
        <w:rPr>
          <w:spacing w:val="-10"/>
          <w:w w:val="95"/>
        </w:rPr>
        <w:t xml:space="preserve"> </w:t>
      </w:r>
      <w:r>
        <w:rPr>
          <w:w w:val="95"/>
        </w:rPr>
        <w:t>une</w:t>
      </w:r>
      <w:r>
        <w:rPr>
          <w:spacing w:val="-7"/>
          <w:w w:val="95"/>
        </w:rPr>
        <w:t xml:space="preserve"> </w:t>
      </w:r>
      <w:r>
        <w:rPr>
          <w:w w:val="95"/>
        </w:rPr>
        <w:t>durée</w:t>
      </w:r>
      <w:r>
        <w:rPr>
          <w:spacing w:val="-8"/>
          <w:w w:val="95"/>
        </w:rPr>
        <w:t xml:space="preserve"> </w:t>
      </w:r>
      <w:r>
        <w:rPr>
          <w:w w:val="95"/>
        </w:rPr>
        <w:t>maximale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cinq</w:t>
      </w:r>
      <w:r>
        <w:rPr>
          <w:spacing w:val="-9"/>
          <w:w w:val="95"/>
        </w:rPr>
        <w:t xml:space="preserve"> </w:t>
      </w:r>
      <w:r>
        <w:rPr>
          <w:w w:val="95"/>
        </w:rPr>
        <w:t>ans,</w:t>
      </w:r>
      <w:r>
        <w:rPr>
          <w:spacing w:val="-8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membres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mentionnés</w:t>
      </w:r>
      <w:r>
        <w:rPr>
          <w:spacing w:val="-10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7°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9°.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suppléant</w:t>
      </w:r>
      <w:r>
        <w:rPr>
          <w:spacing w:val="-9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désigné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mêmes</w:t>
      </w:r>
      <w:r>
        <w:rPr>
          <w:spacing w:val="-10"/>
        </w:rPr>
        <w:t xml:space="preserve"> </w:t>
      </w:r>
      <w:r>
        <w:t>conditions</w:t>
      </w:r>
      <w:r>
        <w:rPr>
          <w:spacing w:val="-58"/>
        </w:rPr>
        <w:t xml:space="preserve"> </w:t>
      </w:r>
      <w:bookmarkStart w:id="30" w:name="TITRE_VI"/>
      <w:bookmarkEnd w:id="30"/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membres</w:t>
      </w:r>
      <w:r>
        <w:rPr>
          <w:spacing w:val="-3"/>
        </w:rPr>
        <w:t xml:space="preserve"> </w:t>
      </w:r>
      <w:r>
        <w:t>mentionnés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7°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9°.</w:t>
      </w:r>
    </w:p>
    <w:p w14:paraId="7A55B6CD" w14:textId="77777777" w:rsidR="005C13DF" w:rsidRDefault="005C13DF">
      <w:pPr>
        <w:pStyle w:val="Corpsdetexte"/>
        <w:rPr>
          <w:sz w:val="26"/>
        </w:rPr>
      </w:pPr>
    </w:p>
    <w:p w14:paraId="4552C0B9" w14:textId="77777777" w:rsidR="005C13DF" w:rsidRDefault="00FC0A38">
      <w:pPr>
        <w:pStyle w:val="Titre2"/>
        <w:spacing w:before="174"/>
        <w:ind w:right="448"/>
        <w:jc w:val="center"/>
      </w:pPr>
      <w:r>
        <w:t>TITRE VI</w:t>
      </w:r>
    </w:p>
    <w:p w14:paraId="12B84291" w14:textId="77777777" w:rsidR="005C13DF" w:rsidRDefault="00FC0A38">
      <w:pPr>
        <w:spacing w:before="74"/>
        <w:ind w:left="448" w:right="448"/>
        <w:jc w:val="center"/>
        <w:rPr>
          <w:b/>
          <w:sz w:val="24"/>
        </w:rPr>
      </w:pPr>
      <w:bookmarkStart w:id="31" w:name="Article_12"/>
      <w:bookmarkEnd w:id="31"/>
      <w:r>
        <w:rPr>
          <w:b/>
          <w:sz w:val="24"/>
        </w:rPr>
        <w:t>DISPOSITIONS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DIVERSES,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TRANSITOIRES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FINALES</w:t>
      </w:r>
    </w:p>
    <w:p w14:paraId="41DE617C" w14:textId="77777777" w:rsidR="005C13DF" w:rsidRDefault="005C13DF">
      <w:pPr>
        <w:pStyle w:val="Corpsdetexte"/>
        <w:rPr>
          <w:b/>
          <w:sz w:val="26"/>
        </w:rPr>
      </w:pPr>
    </w:p>
    <w:p w14:paraId="0B4E9D5A" w14:textId="77777777" w:rsidR="005C13DF" w:rsidRDefault="00FC0A38">
      <w:pPr>
        <w:pStyle w:val="Titre2"/>
        <w:spacing w:before="176"/>
        <w:ind w:left="4461"/>
        <w:jc w:val="both"/>
      </w:pPr>
      <w:r>
        <w:rPr>
          <w:w w:val="95"/>
        </w:rPr>
        <w:t>Article</w:t>
      </w:r>
      <w:r>
        <w:rPr>
          <w:spacing w:val="-8"/>
          <w:w w:val="95"/>
        </w:rPr>
        <w:t xml:space="preserve"> </w:t>
      </w:r>
      <w:r>
        <w:rPr>
          <w:w w:val="95"/>
        </w:rPr>
        <w:t>12</w:t>
      </w:r>
    </w:p>
    <w:p w14:paraId="61F74E39" w14:textId="77777777" w:rsidR="005C13DF" w:rsidRDefault="00FC0A38">
      <w:pPr>
        <w:pStyle w:val="Corpsdetexte"/>
        <w:spacing w:before="118" w:line="235" w:lineRule="auto"/>
        <w:ind w:left="112" w:right="111"/>
        <w:jc w:val="both"/>
      </w:pPr>
      <w:r>
        <w:rPr>
          <w:w w:val="90"/>
        </w:rPr>
        <w:t xml:space="preserve">L’Autorité de sûreté nucléaire tient à jour dans son </w:t>
      </w:r>
      <w:r>
        <w:rPr>
          <w:i/>
          <w:w w:val="90"/>
        </w:rPr>
        <w:t xml:space="preserve">Bulletin officiel </w:t>
      </w:r>
      <w:r>
        <w:rPr>
          <w:w w:val="90"/>
        </w:rPr>
        <w:t>la liste des agréments en cours de validité</w:t>
      </w:r>
      <w:r>
        <w:rPr>
          <w:spacing w:val="1"/>
          <w:w w:val="9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décision.</w:t>
      </w:r>
    </w:p>
    <w:p w14:paraId="6780DA50" w14:textId="77777777" w:rsidR="005C13DF" w:rsidRDefault="005C13DF">
      <w:pPr>
        <w:pStyle w:val="Corpsdetexte"/>
        <w:rPr>
          <w:sz w:val="26"/>
        </w:rPr>
      </w:pPr>
    </w:p>
    <w:p w14:paraId="554427B2" w14:textId="77777777" w:rsidR="005C13DF" w:rsidRDefault="00FC0A38">
      <w:pPr>
        <w:pStyle w:val="Titre2"/>
        <w:spacing w:before="175"/>
        <w:ind w:left="4461"/>
        <w:jc w:val="both"/>
      </w:pPr>
      <w:bookmarkStart w:id="32" w:name="Article_13"/>
      <w:bookmarkEnd w:id="32"/>
      <w:r>
        <w:rPr>
          <w:w w:val="90"/>
        </w:rPr>
        <w:t>Article</w:t>
      </w:r>
      <w:r>
        <w:rPr>
          <w:spacing w:val="28"/>
          <w:w w:val="90"/>
        </w:rPr>
        <w:t xml:space="preserve"> </w:t>
      </w:r>
      <w:r>
        <w:rPr>
          <w:w w:val="90"/>
        </w:rPr>
        <w:t>13</w:t>
      </w:r>
    </w:p>
    <w:p w14:paraId="32B3C270" w14:textId="77777777" w:rsidR="005C13DF" w:rsidRDefault="00FC0A38">
      <w:pPr>
        <w:pStyle w:val="Corpsdetexte"/>
        <w:spacing w:before="120" w:line="235" w:lineRule="auto"/>
        <w:ind w:left="112" w:right="111"/>
        <w:jc w:val="both"/>
      </w:pPr>
      <w:r>
        <w:t>Les</w:t>
      </w:r>
      <w:r>
        <w:rPr>
          <w:spacing w:val="-7"/>
        </w:rPr>
        <w:t xml:space="preserve"> </w:t>
      </w:r>
      <w:r>
        <w:t>agréments</w:t>
      </w:r>
      <w:r>
        <w:rPr>
          <w:spacing w:val="-6"/>
        </w:rPr>
        <w:t xml:space="preserve"> </w:t>
      </w:r>
      <w:r>
        <w:t>délivrés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d’autre</w:t>
      </w:r>
      <w:r>
        <w:rPr>
          <w:spacing w:val="-5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t>tels</w:t>
      </w:r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spacing w:val="-1"/>
          <w:w w:val="95"/>
        </w:rPr>
        <w:t>définis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l’article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3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décision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2009-DC-0134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7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avril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2009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l’Autorité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sûreté</w:t>
      </w:r>
      <w:r>
        <w:rPr>
          <w:spacing w:val="-7"/>
          <w:w w:val="95"/>
        </w:rPr>
        <w:t xml:space="preserve"> </w:t>
      </w:r>
      <w:r>
        <w:rPr>
          <w:w w:val="95"/>
        </w:rPr>
        <w:t>nucléaire</w:t>
      </w:r>
      <w:r>
        <w:rPr>
          <w:spacing w:val="-10"/>
          <w:w w:val="95"/>
        </w:rPr>
        <w:t xml:space="preserve"> </w:t>
      </w:r>
      <w:r>
        <w:rPr>
          <w:w w:val="95"/>
        </w:rPr>
        <w:t>fixant</w:t>
      </w:r>
      <w:r>
        <w:rPr>
          <w:spacing w:val="-54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critères</w:t>
      </w:r>
      <w:r>
        <w:rPr>
          <w:spacing w:val="-4"/>
          <w:w w:val="95"/>
        </w:rPr>
        <w:t xml:space="preserve"> </w:t>
      </w:r>
      <w:r>
        <w:rPr>
          <w:w w:val="95"/>
        </w:rPr>
        <w:t>d’agrément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4"/>
          <w:w w:val="95"/>
        </w:rPr>
        <w:t xml:space="preserve"> </w:t>
      </w:r>
      <w:r>
        <w:rPr>
          <w:w w:val="95"/>
        </w:rPr>
        <w:t>organismes</w:t>
      </w:r>
      <w:r>
        <w:rPr>
          <w:spacing w:val="-5"/>
          <w:w w:val="95"/>
        </w:rPr>
        <w:t xml:space="preserve"> </w:t>
      </w:r>
      <w:r>
        <w:rPr>
          <w:w w:val="95"/>
        </w:rPr>
        <w:t>habilités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3"/>
          <w:w w:val="95"/>
        </w:rPr>
        <w:t xml:space="preserve"> </w:t>
      </w:r>
      <w:r>
        <w:rPr>
          <w:w w:val="95"/>
        </w:rPr>
        <w:t>procéder</w:t>
      </w:r>
      <w:r>
        <w:rPr>
          <w:spacing w:val="-4"/>
          <w:w w:val="95"/>
        </w:rPr>
        <w:t xml:space="preserve"> </w:t>
      </w:r>
      <w:r>
        <w:rPr>
          <w:w w:val="95"/>
        </w:rPr>
        <w:t>aux</w:t>
      </w:r>
      <w:r>
        <w:rPr>
          <w:spacing w:val="-5"/>
          <w:w w:val="95"/>
        </w:rPr>
        <w:t xml:space="preserve"> </w:t>
      </w:r>
      <w:r>
        <w:rPr>
          <w:w w:val="95"/>
        </w:rPr>
        <w:t>mesures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l’activité</w:t>
      </w:r>
      <w:r>
        <w:rPr>
          <w:spacing w:val="-3"/>
          <w:w w:val="95"/>
        </w:rPr>
        <w:t xml:space="preserve"> </w:t>
      </w:r>
      <w:r>
        <w:rPr>
          <w:w w:val="95"/>
        </w:rPr>
        <w:t>volumique</w:t>
      </w:r>
      <w:r>
        <w:rPr>
          <w:spacing w:val="-5"/>
          <w:w w:val="95"/>
        </w:rPr>
        <w:t xml:space="preserve"> </w:t>
      </w:r>
      <w:r>
        <w:rPr>
          <w:w w:val="95"/>
        </w:rPr>
        <w:t>du</w:t>
      </w:r>
      <w:r>
        <w:rPr>
          <w:spacing w:val="-4"/>
          <w:w w:val="95"/>
        </w:rPr>
        <w:t xml:space="preserve"> </w:t>
      </w:r>
      <w:r>
        <w:rPr>
          <w:w w:val="95"/>
        </w:rPr>
        <w:t>radon,</w:t>
      </w:r>
      <w:r>
        <w:rPr>
          <w:spacing w:val="-54"/>
          <w:w w:val="95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liste</w:t>
      </w:r>
      <w:r>
        <w:rPr>
          <w:spacing w:val="-10"/>
        </w:rPr>
        <w:t xml:space="preserve"> </w:t>
      </w:r>
      <w:r>
        <w:rPr>
          <w:spacing w:val="-1"/>
        </w:rPr>
        <w:t>détaillée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informations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joindre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demande</w:t>
      </w:r>
      <w:r>
        <w:rPr>
          <w:spacing w:val="-10"/>
        </w:rPr>
        <w:t xml:space="preserve"> </w:t>
      </w:r>
      <w:r>
        <w:t>d’agrément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modalités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délivrance,</w:t>
      </w:r>
      <w:r>
        <w:rPr>
          <w:spacing w:val="-12"/>
        </w:rPr>
        <w:t xml:space="preserve"> </w:t>
      </w:r>
      <w:r>
        <w:t>de</w:t>
      </w:r>
    </w:p>
    <w:p w14:paraId="3537164F" w14:textId="77777777" w:rsidR="005C13DF" w:rsidRDefault="005C13DF">
      <w:pPr>
        <w:spacing w:line="235" w:lineRule="auto"/>
        <w:jc w:val="both"/>
        <w:sectPr w:rsidR="005C13DF">
          <w:pgSz w:w="11910" w:h="16840"/>
          <w:pgMar w:top="1460" w:right="1020" w:bottom="960" w:left="1020" w:header="0" w:footer="780" w:gutter="0"/>
          <w:cols w:space="720"/>
        </w:sectPr>
      </w:pPr>
    </w:p>
    <w:p w14:paraId="1D5FA374" w14:textId="77777777" w:rsidR="005C13DF" w:rsidRDefault="00FC0A38">
      <w:pPr>
        <w:pStyle w:val="Corpsdetexte"/>
        <w:spacing w:before="73" w:line="232" w:lineRule="auto"/>
        <w:ind w:left="112" w:right="111"/>
        <w:jc w:val="both"/>
      </w:pPr>
      <w:r>
        <w:rPr>
          <w:w w:val="95"/>
        </w:rPr>
        <w:lastRenderedPageBreak/>
        <w:t>contrôle et de retrait de l’agrément, restent valides, pour respectivement le niveau 1 et le niveau 2 au titre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décision,</w:t>
      </w:r>
      <w:r>
        <w:rPr>
          <w:spacing w:val="-2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échéance.</w:t>
      </w:r>
    </w:p>
    <w:p w14:paraId="790E48F1" w14:textId="77777777" w:rsidR="005C13DF" w:rsidRDefault="005C13DF">
      <w:pPr>
        <w:pStyle w:val="Corpsdetexte"/>
        <w:rPr>
          <w:sz w:val="26"/>
        </w:rPr>
      </w:pPr>
    </w:p>
    <w:p w14:paraId="34114169" w14:textId="77777777" w:rsidR="005C13DF" w:rsidRDefault="005C13DF">
      <w:pPr>
        <w:pStyle w:val="Corpsdetexte"/>
        <w:spacing w:before="10"/>
        <w:rPr>
          <w:sz w:val="38"/>
        </w:rPr>
      </w:pPr>
    </w:p>
    <w:p w14:paraId="1507165D" w14:textId="77777777" w:rsidR="005C13DF" w:rsidRDefault="00FC0A38">
      <w:pPr>
        <w:pStyle w:val="Titre2"/>
        <w:spacing w:before="1"/>
        <w:ind w:left="4461"/>
      </w:pPr>
      <w:bookmarkStart w:id="33" w:name="Article_14"/>
      <w:bookmarkEnd w:id="33"/>
      <w:r>
        <w:rPr>
          <w:w w:val="90"/>
        </w:rPr>
        <w:t>Article</w:t>
      </w:r>
      <w:r>
        <w:rPr>
          <w:spacing w:val="28"/>
          <w:w w:val="90"/>
        </w:rPr>
        <w:t xml:space="preserve"> </w:t>
      </w:r>
      <w:r>
        <w:rPr>
          <w:w w:val="90"/>
        </w:rPr>
        <w:t>14</w:t>
      </w:r>
    </w:p>
    <w:p w14:paraId="4BF1B09F" w14:textId="77777777" w:rsidR="005C13DF" w:rsidRDefault="00FC0A38">
      <w:pPr>
        <w:pStyle w:val="Corpsdetexte"/>
        <w:spacing w:before="115"/>
        <w:ind w:left="112"/>
        <w:jc w:val="both"/>
      </w:pP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présente</w:t>
      </w:r>
      <w:r>
        <w:rPr>
          <w:spacing w:val="2"/>
          <w:w w:val="95"/>
        </w:rPr>
        <w:t xml:space="preserve"> </w:t>
      </w:r>
      <w:r>
        <w:rPr>
          <w:w w:val="95"/>
        </w:rPr>
        <w:t>décision</w:t>
      </w:r>
      <w:r>
        <w:rPr>
          <w:spacing w:val="1"/>
          <w:w w:val="95"/>
        </w:rPr>
        <w:t xml:space="preserve"> </w:t>
      </w:r>
      <w:r>
        <w:rPr>
          <w:w w:val="95"/>
        </w:rPr>
        <w:t>entre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vigueur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w w:val="95"/>
          <w:vertAlign w:val="superscript"/>
        </w:rPr>
        <w:t>er</w:t>
      </w:r>
      <w:r>
        <w:rPr>
          <w:spacing w:val="1"/>
          <w:w w:val="95"/>
        </w:rPr>
        <w:t xml:space="preserve"> </w:t>
      </w:r>
      <w:r>
        <w:rPr>
          <w:w w:val="95"/>
        </w:rPr>
        <w:t>mars</w:t>
      </w:r>
      <w:r>
        <w:rPr>
          <w:spacing w:val="1"/>
          <w:w w:val="95"/>
        </w:rPr>
        <w:t xml:space="preserve"> </w:t>
      </w:r>
      <w:r>
        <w:rPr>
          <w:w w:val="95"/>
        </w:rPr>
        <w:t>2022.</w:t>
      </w:r>
    </w:p>
    <w:p w14:paraId="12119E81" w14:textId="77777777" w:rsidR="005C13DF" w:rsidRDefault="005C13DF">
      <w:pPr>
        <w:pStyle w:val="Corpsdetexte"/>
        <w:spacing w:before="4"/>
        <w:rPr>
          <w:sz w:val="23"/>
        </w:rPr>
      </w:pPr>
    </w:p>
    <w:p w14:paraId="48FA6D11" w14:textId="77777777" w:rsidR="005C13DF" w:rsidRDefault="00FC0A38">
      <w:pPr>
        <w:pStyle w:val="Corpsdetexte"/>
        <w:spacing w:line="235" w:lineRule="auto"/>
        <w:ind w:left="112" w:right="111"/>
        <w:jc w:val="both"/>
      </w:pPr>
      <w:r>
        <w:t>La décision n° 2009-DC-0134 du 7 avril 2009 de l’Autorité de sûreté nucléaire fixant les critères</w:t>
      </w:r>
      <w:r>
        <w:rPr>
          <w:spacing w:val="1"/>
        </w:rPr>
        <w:t xml:space="preserve"> </w:t>
      </w:r>
      <w:r>
        <w:rPr>
          <w:spacing w:val="-1"/>
        </w:rPr>
        <w:t>d’agrément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rPr>
          <w:spacing w:val="-1"/>
        </w:rPr>
        <w:t>organismes</w:t>
      </w:r>
      <w:r>
        <w:rPr>
          <w:spacing w:val="-7"/>
        </w:rPr>
        <w:t xml:space="preserve"> </w:t>
      </w:r>
      <w:r>
        <w:rPr>
          <w:spacing w:val="-1"/>
        </w:rPr>
        <w:t>habilités</w:t>
      </w:r>
      <w:r>
        <w:rPr>
          <w:spacing w:val="-8"/>
        </w:rPr>
        <w:t xml:space="preserve"> </w:t>
      </w:r>
      <w:r>
        <w:rPr>
          <w:spacing w:val="-1"/>
        </w:rPr>
        <w:t>à</w:t>
      </w:r>
      <w:r>
        <w:rPr>
          <w:spacing w:val="-7"/>
        </w:rPr>
        <w:t xml:space="preserve"> </w:t>
      </w:r>
      <w:r>
        <w:rPr>
          <w:spacing w:val="-1"/>
        </w:rPr>
        <w:t>procéder</w:t>
      </w:r>
      <w:r>
        <w:rPr>
          <w:spacing w:val="-8"/>
        </w:rPr>
        <w:t xml:space="preserve"> </w:t>
      </w:r>
      <w:r>
        <w:rPr>
          <w:spacing w:val="-1"/>
        </w:rPr>
        <w:t>aux</w:t>
      </w:r>
      <w:r>
        <w:rPr>
          <w:spacing w:val="-7"/>
        </w:rPr>
        <w:t xml:space="preserve"> </w:t>
      </w:r>
      <w:r>
        <w:rPr>
          <w:spacing w:val="-1"/>
        </w:rPr>
        <w:t>mesures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l’activité</w:t>
      </w:r>
      <w:r>
        <w:rPr>
          <w:spacing w:val="-7"/>
        </w:rPr>
        <w:t xml:space="preserve"> </w:t>
      </w:r>
      <w:r>
        <w:t>volumique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radon,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liste</w:t>
      </w:r>
      <w:r>
        <w:rPr>
          <w:spacing w:val="-58"/>
        </w:rPr>
        <w:t xml:space="preserve"> </w:t>
      </w:r>
      <w:r>
        <w:rPr>
          <w:w w:val="95"/>
        </w:rPr>
        <w:t>détaillée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informations</w:t>
      </w:r>
      <w:r>
        <w:rPr>
          <w:spacing w:val="12"/>
          <w:w w:val="95"/>
        </w:rPr>
        <w:t xml:space="preserve"> </w:t>
      </w:r>
      <w:r>
        <w:rPr>
          <w:w w:val="95"/>
        </w:rPr>
        <w:t>à</w:t>
      </w:r>
      <w:r>
        <w:rPr>
          <w:spacing w:val="9"/>
          <w:w w:val="95"/>
        </w:rPr>
        <w:t xml:space="preserve"> </w:t>
      </w:r>
      <w:r>
        <w:rPr>
          <w:w w:val="95"/>
        </w:rPr>
        <w:t>joindre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demande</w:t>
      </w:r>
      <w:r>
        <w:rPr>
          <w:spacing w:val="9"/>
          <w:w w:val="95"/>
        </w:rPr>
        <w:t xml:space="preserve"> </w:t>
      </w:r>
      <w:r>
        <w:rPr>
          <w:w w:val="95"/>
        </w:rPr>
        <w:t>d’agrément</w:t>
      </w:r>
      <w:r>
        <w:rPr>
          <w:spacing w:val="8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modalités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délivrance,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contrôle</w:t>
      </w:r>
      <w:r>
        <w:rPr>
          <w:spacing w:val="1"/>
          <w:w w:val="95"/>
        </w:rPr>
        <w:t xml:space="preserve"> </w:t>
      </w:r>
      <w:bookmarkStart w:id="34" w:name="Article_15"/>
      <w:bookmarkEnd w:id="34"/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retrait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l’agrément</w:t>
      </w:r>
      <w:r>
        <w:rPr>
          <w:spacing w:val="-6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abrogée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date.</w:t>
      </w:r>
    </w:p>
    <w:p w14:paraId="4A36F37A" w14:textId="77777777" w:rsidR="005C13DF" w:rsidRDefault="005C13DF">
      <w:pPr>
        <w:pStyle w:val="Corpsdetexte"/>
        <w:rPr>
          <w:sz w:val="26"/>
        </w:rPr>
      </w:pPr>
    </w:p>
    <w:p w14:paraId="3927620B" w14:textId="77777777" w:rsidR="005C13DF" w:rsidRDefault="00FC0A38">
      <w:pPr>
        <w:pStyle w:val="Titre2"/>
        <w:spacing w:before="174"/>
        <w:ind w:left="4461"/>
      </w:pPr>
      <w:r>
        <w:rPr>
          <w:w w:val="95"/>
        </w:rPr>
        <w:t>Article</w:t>
      </w:r>
      <w:r>
        <w:rPr>
          <w:spacing w:val="-8"/>
          <w:w w:val="95"/>
        </w:rPr>
        <w:t xml:space="preserve"> </w:t>
      </w:r>
      <w:r>
        <w:rPr>
          <w:w w:val="95"/>
        </w:rPr>
        <w:t>15</w:t>
      </w:r>
    </w:p>
    <w:p w14:paraId="36E907DA" w14:textId="77777777" w:rsidR="005C13DF" w:rsidRDefault="00FC0A38">
      <w:pPr>
        <w:pStyle w:val="Corpsdetexte"/>
        <w:spacing w:before="118" w:line="235" w:lineRule="auto"/>
        <w:ind w:left="112" w:right="116"/>
        <w:jc w:val="both"/>
      </w:pP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del w:id="35" w:author="POTARD" w:date="2022-01-17T16:42:00Z">
        <w:r w:rsidDel="000E18A1">
          <w:rPr>
            <w:w w:val="95"/>
          </w:rPr>
          <w:delText>directeur</w:delText>
        </w:r>
        <w:r w:rsidDel="000E18A1">
          <w:rPr>
            <w:spacing w:val="-8"/>
            <w:w w:val="95"/>
          </w:rPr>
          <w:delText xml:space="preserve"> </w:delText>
        </w:r>
      </w:del>
      <w:ins w:id="36" w:author="POTARD" w:date="2022-01-17T16:42:00Z">
        <w:r w:rsidR="000E18A1">
          <w:rPr>
            <w:w w:val="95"/>
          </w:rPr>
          <w:t>D</w:t>
        </w:r>
        <w:r w:rsidR="000E18A1">
          <w:rPr>
            <w:w w:val="95"/>
          </w:rPr>
          <w:t>irecteur</w:t>
        </w:r>
        <w:r w:rsidR="000E18A1">
          <w:rPr>
            <w:spacing w:val="-8"/>
            <w:w w:val="95"/>
          </w:rPr>
          <w:t xml:space="preserve"> </w:t>
        </w:r>
      </w:ins>
      <w:r>
        <w:rPr>
          <w:w w:val="95"/>
        </w:rPr>
        <w:t>général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sûreté</w:t>
      </w:r>
      <w:r>
        <w:rPr>
          <w:spacing w:val="-6"/>
          <w:w w:val="95"/>
        </w:rPr>
        <w:t xml:space="preserve"> </w:t>
      </w:r>
      <w:r>
        <w:rPr>
          <w:w w:val="95"/>
        </w:rPr>
        <w:t>nucléaire</w:t>
      </w:r>
      <w:r>
        <w:rPr>
          <w:spacing w:val="-6"/>
          <w:w w:val="95"/>
        </w:rPr>
        <w:t xml:space="preserve"> </w:t>
      </w:r>
      <w:r>
        <w:rPr>
          <w:w w:val="95"/>
        </w:rPr>
        <w:t>est</w:t>
      </w:r>
      <w:r>
        <w:rPr>
          <w:spacing w:val="-7"/>
          <w:w w:val="95"/>
        </w:rPr>
        <w:t xml:space="preserve"> </w:t>
      </w:r>
      <w:r>
        <w:rPr>
          <w:w w:val="95"/>
        </w:rPr>
        <w:t>chargé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l’exécution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présente</w:t>
      </w:r>
      <w:r>
        <w:rPr>
          <w:spacing w:val="-6"/>
          <w:w w:val="95"/>
        </w:rPr>
        <w:t xml:space="preserve"> </w:t>
      </w:r>
      <w:r>
        <w:rPr>
          <w:w w:val="95"/>
        </w:rPr>
        <w:t>décision,</w:t>
      </w:r>
      <w:r>
        <w:rPr>
          <w:spacing w:val="-7"/>
          <w:w w:val="95"/>
        </w:rPr>
        <w:t xml:space="preserve"> </w:t>
      </w:r>
      <w:r>
        <w:rPr>
          <w:w w:val="95"/>
        </w:rPr>
        <w:t>qui</w:t>
      </w:r>
      <w:ins w:id="37" w:author="POTARD" w:date="2022-01-17T16:42:00Z">
        <w:r w:rsidR="000E18A1">
          <w:rPr>
            <w:w w:val="95"/>
          </w:rPr>
          <w:t xml:space="preserve"> </w:t>
        </w:r>
      </w:ins>
      <w:r>
        <w:rPr>
          <w:spacing w:val="-55"/>
          <w:w w:val="95"/>
        </w:rPr>
        <w:t xml:space="preserve"> </w:t>
      </w:r>
      <w:r>
        <w:rPr>
          <w:w w:val="95"/>
        </w:rPr>
        <w:t>sera</w:t>
      </w:r>
      <w:r>
        <w:rPr>
          <w:spacing w:val="-3"/>
          <w:w w:val="95"/>
        </w:rPr>
        <w:t xml:space="preserve"> </w:t>
      </w:r>
      <w:r>
        <w:rPr>
          <w:w w:val="95"/>
        </w:rPr>
        <w:t>publiée</w:t>
      </w:r>
      <w:r>
        <w:rPr>
          <w:spacing w:val="-2"/>
          <w:w w:val="95"/>
        </w:rPr>
        <w:t xml:space="preserve"> </w:t>
      </w:r>
      <w:r>
        <w:rPr>
          <w:w w:val="95"/>
        </w:rPr>
        <w:t>au</w:t>
      </w:r>
      <w:r>
        <w:rPr>
          <w:spacing w:val="-4"/>
          <w:w w:val="95"/>
        </w:rPr>
        <w:t xml:space="preserve"> </w:t>
      </w:r>
      <w:r>
        <w:rPr>
          <w:i/>
          <w:w w:val="95"/>
        </w:rPr>
        <w:t>Bulletin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officiel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sûreté</w:t>
      </w:r>
      <w:r>
        <w:rPr>
          <w:spacing w:val="-4"/>
          <w:w w:val="95"/>
        </w:rPr>
        <w:t xml:space="preserve"> </w:t>
      </w:r>
      <w:r>
        <w:rPr>
          <w:w w:val="95"/>
        </w:rPr>
        <w:t>nucléaire</w:t>
      </w:r>
      <w:r>
        <w:rPr>
          <w:spacing w:val="-4"/>
          <w:w w:val="95"/>
        </w:rPr>
        <w:t xml:space="preserve"> </w:t>
      </w:r>
      <w:r>
        <w:rPr>
          <w:w w:val="95"/>
        </w:rPr>
        <w:t>après</w:t>
      </w:r>
      <w:r>
        <w:rPr>
          <w:spacing w:val="-5"/>
          <w:w w:val="95"/>
        </w:rPr>
        <w:t xml:space="preserve"> </w:t>
      </w:r>
      <w:r>
        <w:rPr>
          <w:w w:val="95"/>
        </w:rPr>
        <w:t>son</w:t>
      </w:r>
      <w:r>
        <w:rPr>
          <w:spacing w:val="-3"/>
          <w:w w:val="95"/>
        </w:rPr>
        <w:t xml:space="preserve"> </w:t>
      </w:r>
      <w:r>
        <w:rPr>
          <w:w w:val="95"/>
        </w:rPr>
        <w:t>homologation.</w:t>
      </w:r>
    </w:p>
    <w:p w14:paraId="24DF1774" w14:textId="77777777" w:rsidR="005C13DF" w:rsidRDefault="005C13DF">
      <w:pPr>
        <w:pStyle w:val="Corpsdetexte"/>
        <w:rPr>
          <w:sz w:val="20"/>
        </w:rPr>
      </w:pPr>
    </w:p>
    <w:p w14:paraId="1D938E24" w14:textId="77777777" w:rsidR="005C13DF" w:rsidRDefault="005C13DF">
      <w:pPr>
        <w:pStyle w:val="Corpsdetexte"/>
        <w:spacing w:before="3"/>
        <w:rPr>
          <w:sz w:val="19"/>
        </w:rPr>
      </w:pPr>
    </w:p>
    <w:p w14:paraId="40C0BC1E" w14:textId="77777777" w:rsidR="005C13DF" w:rsidRDefault="00FC0A38">
      <w:pPr>
        <w:pStyle w:val="Corpsdetexte"/>
        <w:spacing w:before="83"/>
        <w:ind w:left="112"/>
      </w:pPr>
      <w:bookmarkStart w:id="38" w:name="Fait_à_Montrouge,_le_xx/xx_2022"/>
      <w:bookmarkEnd w:id="38"/>
      <w:r>
        <w:rPr>
          <w:w w:val="95"/>
        </w:rPr>
        <w:t>Fait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11"/>
          <w:w w:val="95"/>
        </w:rPr>
        <w:t xml:space="preserve"> </w:t>
      </w:r>
      <w:r>
        <w:rPr>
          <w:w w:val="95"/>
        </w:rPr>
        <w:t>Montrouge,</w:t>
      </w:r>
      <w:r>
        <w:rPr>
          <w:spacing w:val="10"/>
          <w:w w:val="95"/>
        </w:rPr>
        <w:t xml:space="preserve"> </w:t>
      </w:r>
      <w:r>
        <w:rPr>
          <w:w w:val="95"/>
          <w:shd w:val="clear" w:color="auto" w:fill="FF00FF"/>
        </w:rPr>
        <w:t>le</w:t>
      </w:r>
      <w:r>
        <w:rPr>
          <w:spacing w:val="11"/>
          <w:w w:val="95"/>
          <w:shd w:val="clear" w:color="auto" w:fill="FF00FF"/>
        </w:rPr>
        <w:t xml:space="preserve"> </w:t>
      </w:r>
      <w:r>
        <w:rPr>
          <w:w w:val="95"/>
          <w:shd w:val="clear" w:color="auto" w:fill="FF00FF"/>
        </w:rPr>
        <w:t>xx/xx</w:t>
      </w:r>
      <w:r>
        <w:rPr>
          <w:spacing w:val="10"/>
          <w:w w:val="95"/>
          <w:shd w:val="clear" w:color="auto" w:fill="FF00FF"/>
        </w:rPr>
        <w:t xml:space="preserve"> </w:t>
      </w:r>
      <w:r>
        <w:rPr>
          <w:w w:val="95"/>
          <w:shd w:val="clear" w:color="auto" w:fill="FF00FF"/>
        </w:rPr>
        <w:t>2022</w:t>
      </w:r>
    </w:p>
    <w:p w14:paraId="3CFD97DA" w14:textId="77777777" w:rsidR="005C13DF" w:rsidRDefault="005C13DF">
      <w:pPr>
        <w:pStyle w:val="Corpsdetexte"/>
        <w:spacing w:before="11"/>
        <w:rPr>
          <w:sz w:val="22"/>
        </w:rPr>
      </w:pPr>
    </w:p>
    <w:p w14:paraId="67B74E93" w14:textId="77777777" w:rsidR="005C13DF" w:rsidRDefault="00FC0A38">
      <w:pPr>
        <w:pStyle w:val="Corpsdetexte"/>
        <w:ind w:left="112"/>
      </w:pPr>
      <w:bookmarkStart w:id="39" w:name="Le_collège_de_l’Autorité_de_sûreté_nuclé"/>
      <w:bookmarkEnd w:id="39"/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collège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sûreté</w:t>
      </w:r>
      <w:r>
        <w:rPr>
          <w:spacing w:val="-5"/>
          <w:w w:val="95"/>
        </w:rPr>
        <w:t xml:space="preserve"> </w:t>
      </w:r>
      <w:r>
        <w:rPr>
          <w:w w:val="95"/>
        </w:rPr>
        <w:t>nucléaire,</w:t>
      </w:r>
    </w:p>
    <w:p w14:paraId="7E4E4912" w14:textId="77777777" w:rsidR="005C13DF" w:rsidRDefault="005C13DF">
      <w:pPr>
        <w:sectPr w:rsidR="005C13DF">
          <w:pgSz w:w="11910" w:h="16840"/>
          <w:pgMar w:top="1460" w:right="1020" w:bottom="960" w:left="1020" w:header="0" w:footer="780" w:gutter="0"/>
          <w:cols w:space="720"/>
        </w:sectPr>
      </w:pPr>
    </w:p>
    <w:p w14:paraId="1C56386B" w14:textId="77777777" w:rsidR="005C13DF" w:rsidRDefault="00FC0A38">
      <w:pPr>
        <w:pStyle w:val="Titre1"/>
        <w:spacing w:before="63" w:line="235" w:lineRule="auto"/>
      </w:pPr>
      <w:r>
        <w:lastRenderedPageBreak/>
        <w:t xml:space="preserve">Annexe à la décision n° </w:t>
      </w:r>
      <w:r>
        <w:rPr>
          <w:shd w:val="clear" w:color="auto" w:fill="FF00FF"/>
        </w:rPr>
        <w:t>2022-DC-XXX</w:t>
      </w:r>
      <w:r>
        <w:t xml:space="preserve"> de l’Autorité de sûreté nucléaire du</w:t>
      </w:r>
      <w:r>
        <w:rPr>
          <w:spacing w:val="1"/>
        </w:rPr>
        <w:t xml:space="preserve"> </w:t>
      </w:r>
      <w:r>
        <w:rPr>
          <w:spacing w:val="-1"/>
          <w:w w:val="95"/>
          <w:shd w:val="clear" w:color="auto" w:fill="FF00FF"/>
        </w:rPr>
        <w:t>XX</w:t>
      </w:r>
      <w:r>
        <w:rPr>
          <w:w w:val="199"/>
          <w:shd w:val="clear" w:color="auto" w:fill="FF00FF"/>
        </w:rPr>
        <w:t>/</w:t>
      </w:r>
      <w:r>
        <w:rPr>
          <w:spacing w:val="-1"/>
          <w:w w:val="95"/>
          <w:shd w:val="clear" w:color="auto" w:fill="FF00FF"/>
        </w:rPr>
        <w:t>X</w:t>
      </w:r>
      <w:r>
        <w:rPr>
          <w:w w:val="95"/>
          <w:shd w:val="clear" w:color="auto" w:fill="FF00FF"/>
        </w:rPr>
        <w:t>X</w:t>
      </w:r>
      <w:r>
        <w:rPr>
          <w:spacing w:val="-2"/>
          <w:shd w:val="clear" w:color="auto" w:fill="FF00FF"/>
        </w:rPr>
        <w:t xml:space="preserve"> </w:t>
      </w:r>
      <w:r>
        <w:rPr>
          <w:w w:val="94"/>
          <w:shd w:val="clear" w:color="auto" w:fill="FF00FF"/>
        </w:rPr>
        <w:t>2022</w:t>
      </w:r>
      <w:r>
        <w:rPr>
          <w:spacing w:val="-1"/>
        </w:rPr>
        <w:t xml:space="preserve"> </w:t>
      </w:r>
      <w:r>
        <w:rPr>
          <w:spacing w:val="-1"/>
          <w:w w:val="77"/>
        </w:rPr>
        <w:t>r</w:t>
      </w:r>
      <w:r>
        <w:rPr>
          <w:w w:val="105"/>
        </w:rPr>
        <w:t>e</w:t>
      </w:r>
      <w:r>
        <w:rPr>
          <w:spacing w:val="-2"/>
          <w:w w:val="93"/>
        </w:rPr>
        <w:t>l</w:t>
      </w:r>
      <w:r>
        <w:rPr>
          <w:w w:val="95"/>
        </w:rPr>
        <w:t>at</w:t>
      </w:r>
      <w:r>
        <w:rPr>
          <w:spacing w:val="-3"/>
          <w:w w:val="101"/>
        </w:rPr>
        <w:t>i</w:t>
      </w:r>
      <w:r>
        <w:rPr>
          <w:w w:val="91"/>
        </w:rPr>
        <w:t>v</w:t>
      </w:r>
      <w:r>
        <w:rPr>
          <w:w w:val="105"/>
        </w:rPr>
        <w:t>e</w:t>
      </w:r>
      <w:r>
        <w:rPr>
          <w:spacing w:val="-3"/>
        </w:rPr>
        <w:t xml:space="preserve"> </w:t>
      </w:r>
      <w:r>
        <w:rPr>
          <w:w w:val="97"/>
        </w:rPr>
        <w:t>a</w:t>
      </w:r>
      <w:r>
        <w:rPr>
          <w:spacing w:val="1"/>
          <w:w w:val="97"/>
        </w:rPr>
        <w:t>u</w:t>
      </w:r>
      <w:r>
        <w:t xml:space="preserve">x </w:t>
      </w:r>
      <w:r>
        <w:rPr>
          <w:spacing w:val="-2"/>
          <w:w w:val="105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n</w:t>
      </w:r>
      <w:r>
        <w:rPr>
          <w:w w:val="99"/>
        </w:rPr>
        <w:t>d</w:t>
      </w:r>
      <w:r>
        <w:rPr>
          <w:w w:val="101"/>
        </w:rPr>
        <w:t>i</w:t>
      </w:r>
      <w:r>
        <w:rPr>
          <w:spacing w:val="-2"/>
          <w:w w:val="94"/>
        </w:rPr>
        <w:t>t</w:t>
      </w:r>
      <w:r>
        <w:rPr>
          <w:w w:val="101"/>
        </w:rPr>
        <w:t>io</w:t>
      </w:r>
      <w:r>
        <w:rPr>
          <w:spacing w:val="-2"/>
          <w:w w:val="101"/>
        </w:rPr>
        <w:t>n</w:t>
      </w:r>
      <w:r>
        <w:rPr>
          <w:w w:val="107"/>
        </w:rPr>
        <w:t>s</w:t>
      </w:r>
      <w:r>
        <w:t xml:space="preserve"> </w:t>
      </w:r>
      <w:r>
        <w:rPr>
          <w:w w:val="99"/>
        </w:rPr>
        <w:t>d</w:t>
      </w:r>
      <w:r>
        <w:rPr>
          <w:spacing w:val="-1"/>
          <w:w w:val="75"/>
        </w:rPr>
        <w:t>’</w:t>
      </w:r>
      <w:r>
        <w:rPr>
          <w:spacing w:val="-1"/>
          <w:w w:val="96"/>
        </w:rPr>
        <w:t>a</w:t>
      </w:r>
      <w:r>
        <w:rPr>
          <w:spacing w:val="-4"/>
          <w:w w:val="108"/>
        </w:rPr>
        <w:t>g</w:t>
      </w:r>
      <w:r>
        <w:rPr>
          <w:spacing w:val="-1"/>
          <w:w w:val="77"/>
        </w:rPr>
        <w:t>r</w:t>
      </w:r>
      <w:r>
        <w:rPr>
          <w:w w:val="105"/>
        </w:rPr>
        <w:t>é</w:t>
      </w:r>
      <w:r>
        <w:rPr>
          <w:w w:val="103"/>
        </w:rPr>
        <w:t>m</w:t>
      </w:r>
      <w:r>
        <w:rPr>
          <w:spacing w:val="-3"/>
          <w:w w:val="103"/>
        </w:rPr>
        <w:t>e</w:t>
      </w:r>
      <w:r>
        <w:rPr>
          <w:w w:val="99"/>
        </w:rPr>
        <w:t>n</w:t>
      </w:r>
      <w:r>
        <w:rPr>
          <w:w w:val="94"/>
        </w:rPr>
        <w:t>t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rPr>
          <w:w w:val="105"/>
        </w:rPr>
        <w:t>e</w:t>
      </w:r>
      <w:r>
        <w:rPr>
          <w:w w:val="107"/>
        </w:rPr>
        <w:t>s</w:t>
      </w:r>
      <w:r>
        <w:t xml:space="preserve"> </w:t>
      </w:r>
      <w:r>
        <w:rPr>
          <w:w w:val="104"/>
        </w:rPr>
        <w:t>o</w:t>
      </w:r>
      <w:r>
        <w:rPr>
          <w:spacing w:val="-1"/>
          <w:w w:val="77"/>
        </w:rPr>
        <w:t>r</w:t>
      </w:r>
      <w:r>
        <w:rPr>
          <w:spacing w:val="-1"/>
          <w:w w:val="108"/>
        </w:rPr>
        <w:t>g</w:t>
      </w:r>
      <w:r>
        <w:rPr>
          <w:spacing w:val="-3"/>
          <w:w w:val="96"/>
        </w:rPr>
        <w:t>a</w:t>
      </w:r>
      <w:r>
        <w:rPr>
          <w:w w:val="99"/>
        </w:rPr>
        <w:t>n</w:t>
      </w:r>
      <w:r>
        <w:rPr>
          <w:w w:val="101"/>
        </w:rPr>
        <w:t>i</w:t>
      </w:r>
      <w:r>
        <w:rPr>
          <w:spacing w:val="-2"/>
          <w:w w:val="107"/>
        </w:rPr>
        <w:t>s</w:t>
      </w:r>
      <w:r>
        <w:rPr>
          <w:w w:val="103"/>
        </w:rPr>
        <w:t>me</w:t>
      </w:r>
      <w:r>
        <w:rPr>
          <w:w w:val="107"/>
        </w:rPr>
        <w:t>s</w:t>
      </w:r>
      <w:r>
        <w:t xml:space="preserve"> </w:t>
      </w:r>
      <w:r>
        <w:rPr>
          <w:spacing w:val="-2"/>
          <w:w w:val="105"/>
        </w:rPr>
        <w:t>c</w:t>
      </w:r>
      <w:r>
        <w:rPr>
          <w:w w:val="99"/>
        </w:rPr>
        <w:t>h</w:t>
      </w:r>
      <w:r>
        <w:rPr>
          <w:spacing w:val="-1"/>
          <w:w w:val="96"/>
        </w:rPr>
        <w:t>a</w:t>
      </w:r>
      <w:r>
        <w:rPr>
          <w:spacing w:val="-1"/>
          <w:w w:val="77"/>
        </w:rPr>
        <w:t>r</w:t>
      </w:r>
      <w:r>
        <w:rPr>
          <w:spacing w:val="-1"/>
          <w:w w:val="108"/>
        </w:rPr>
        <w:t>g</w:t>
      </w:r>
      <w:r>
        <w:rPr>
          <w:spacing w:val="-3"/>
          <w:w w:val="105"/>
        </w:rPr>
        <w:t>é</w:t>
      </w:r>
      <w:r>
        <w:rPr>
          <w:w w:val="107"/>
        </w:rPr>
        <w:t>s</w:t>
      </w:r>
      <w:r>
        <w:t xml:space="preserve"> </w:t>
      </w:r>
      <w:r>
        <w:rPr>
          <w:w w:val="99"/>
        </w:rPr>
        <w:t>d</w:t>
      </w:r>
      <w:r>
        <w:rPr>
          <w:spacing w:val="-2"/>
          <w:w w:val="105"/>
        </w:rPr>
        <w:t>e</w:t>
      </w:r>
      <w:r>
        <w:rPr>
          <w:w w:val="107"/>
        </w:rPr>
        <w:t xml:space="preserve">s </w:t>
      </w:r>
      <w:r>
        <w:t>prestations</w:t>
      </w:r>
      <w:r>
        <w:rPr>
          <w:spacing w:val="-10"/>
        </w:rPr>
        <w:t xml:space="preserve"> </w:t>
      </w:r>
      <w:r>
        <w:t>mentionnées</w:t>
      </w:r>
      <w:r>
        <w:rPr>
          <w:spacing w:val="-10"/>
        </w:rPr>
        <w:t xml:space="preserve"> </w:t>
      </w:r>
      <w:ins w:id="40" w:author="POTARD" w:date="2022-01-17T16:43:00Z">
        <w:r w:rsidR="002B6551">
          <w:rPr>
            <w:spacing w:val="-10"/>
          </w:rPr>
          <w:t xml:space="preserve">au </w:t>
        </w:r>
      </w:ins>
      <w:r>
        <w:t>I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l’article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1333-36</w:t>
      </w:r>
      <w:r>
        <w:rPr>
          <w:spacing w:val="-13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santé</w:t>
      </w:r>
      <w:r>
        <w:rPr>
          <w:spacing w:val="-10"/>
        </w:rPr>
        <w:t xml:space="preserve"> </w:t>
      </w:r>
      <w:r>
        <w:t>publique</w:t>
      </w:r>
    </w:p>
    <w:p w14:paraId="32BF2488" w14:textId="77777777" w:rsidR="005C13DF" w:rsidRDefault="00FC0A38">
      <w:pPr>
        <w:spacing w:before="224"/>
        <w:ind w:left="448" w:right="450"/>
        <w:jc w:val="center"/>
        <w:rPr>
          <w:b/>
          <w:sz w:val="20"/>
        </w:rPr>
      </w:pPr>
      <w:r>
        <w:rPr>
          <w:b/>
          <w:sz w:val="20"/>
        </w:rPr>
        <w:t>COMPOSITION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JOINDRE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DEMANDE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D’AGRÉMENT</w:t>
      </w:r>
    </w:p>
    <w:p w14:paraId="69E95011" w14:textId="77777777" w:rsidR="005C13DF" w:rsidRDefault="005C13DF">
      <w:pPr>
        <w:pStyle w:val="Corpsdetexte"/>
        <w:rPr>
          <w:b/>
          <w:sz w:val="22"/>
        </w:rPr>
      </w:pPr>
    </w:p>
    <w:p w14:paraId="36B19423" w14:textId="77777777" w:rsidR="005C13DF" w:rsidRDefault="005C13DF">
      <w:pPr>
        <w:pStyle w:val="Corpsdetexte"/>
        <w:rPr>
          <w:b/>
          <w:sz w:val="22"/>
        </w:rPr>
      </w:pPr>
    </w:p>
    <w:p w14:paraId="558CD523" w14:textId="77777777" w:rsidR="005C13DF" w:rsidRDefault="00FC0A38">
      <w:pPr>
        <w:pStyle w:val="Corpsdetexte"/>
        <w:spacing w:before="146"/>
        <w:ind w:left="112"/>
      </w:pP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dossier</w:t>
      </w:r>
      <w:r>
        <w:rPr>
          <w:spacing w:val="5"/>
          <w:w w:val="95"/>
        </w:rPr>
        <w:t xml:space="preserve"> </w:t>
      </w:r>
      <w:r>
        <w:rPr>
          <w:w w:val="95"/>
        </w:rPr>
        <w:t>d’agrément</w:t>
      </w:r>
      <w:r>
        <w:rPr>
          <w:spacing w:val="5"/>
          <w:w w:val="95"/>
        </w:rPr>
        <w:t xml:space="preserve"> </w:t>
      </w:r>
      <w:r>
        <w:rPr>
          <w:w w:val="95"/>
        </w:rPr>
        <w:t>comprend</w:t>
      </w:r>
      <w:r>
        <w:rPr>
          <w:spacing w:val="5"/>
          <w:w w:val="95"/>
        </w:rPr>
        <w:t xml:space="preserve"> </w:t>
      </w:r>
      <w:r>
        <w:rPr>
          <w:w w:val="95"/>
        </w:rPr>
        <w:t>les</w:t>
      </w:r>
      <w:r>
        <w:rPr>
          <w:spacing w:val="3"/>
          <w:w w:val="95"/>
        </w:rPr>
        <w:t xml:space="preserve"> </w:t>
      </w:r>
      <w:r>
        <w:rPr>
          <w:w w:val="95"/>
        </w:rPr>
        <w:t>informations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5"/>
          <w:w w:val="95"/>
        </w:rPr>
        <w:t xml:space="preserve"> </w:t>
      </w:r>
      <w:r>
        <w:rPr>
          <w:w w:val="95"/>
        </w:rPr>
        <w:t>pièces</w:t>
      </w:r>
      <w:r>
        <w:rPr>
          <w:spacing w:val="3"/>
          <w:w w:val="95"/>
        </w:rPr>
        <w:t xml:space="preserve"> </w:t>
      </w:r>
      <w:r>
        <w:rPr>
          <w:w w:val="95"/>
        </w:rPr>
        <w:t>suivantes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16D97210" w14:textId="77777777" w:rsidR="005C13DF" w:rsidRDefault="005C13DF">
      <w:pPr>
        <w:pStyle w:val="Corpsdetexte"/>
        <w:spacing w:before="4"/>
        <w:rPr>
          <w:sz w:val="33"/>
        </w:rPr>
      </w:pPr>
    </w:p>
    <w:p w14:paraId="2EF99B31" w14:textId="77777777" w:rsidR="005C13DF" w:rsidRDefault="00FC0A38">
      <w:pPr>
        <w:pStyle w:val="Corpsdetexte"/>
        <w:spacing w:before="1"/>
        <w:ind w:left="112"/>
      </w:pPr>
      <w:r>
        <w:rPr>
          <w:noProof/>
          <w:lang w:eastAsia="fr-FR"/>
        </w:rPr>
        <w:drawing>
          <wp:anchor distT="0" distB="0" distL="0" distR="0" simplePos="0" relativeHeight="487382528" behindDoc="1" locked="0" layoutInCell="1" allowOverlap="1" wp14:anchorId="252754E7" wp14:editId="70F0F89B">
            <wp:simplePos x="0" y="0"/>
            <wp:positionH relativeFrom="page">
              <wp:posOffset>963975</wp:posOffset>
            </wp:positionH>
            <wp:positionV relativeFrom="paragraph">
              <wp:posOffset>-32511</wp:posOffset>
            </wp:positionV>
            <wp:extent cx="5224416" cy="5397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416" cy="539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1°</w:t>
      </w:r>
      <w:r>
        <w:rPr>
          <w:spacing w:val="4"/>
          <w:w w:val="95"/>
        </w:rPr>
        <w:t xml:space="preserve"> </w:t>
      </w:r>
      <w:r>
        <w:rPr>
          <w:w w:val="95"/>
        </w:rPr>
        <w:t>L’identité</w:t>
      </w:r>
      <w:r>
        <w:rPr>
          <w:spacing w:val="4"/>
          <w:w w:val="95"/>
        </w:rPr>
        <w:t xml:space="preserve"> </w:t>
      </w:r>
      <w:r>
        <w:rPr>
          <w:w w:val="95"/>
        </w:rPr>
        <w:t>du</w:t>
      </w:r>
      <w:r>
        <w:rPr>
          <w:spacing w:val="3"/>
          <w:w w:val="95"/>
        </w:rPr>
        <w:t xml:space="preserve"> </w:t>
      </w:r>
      <w:r>
        <w:rPr>
          <w:w w:val="95"/>
        </w:rPr>
        <w:t>demandeur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</w:p>
    <w:p w14:paraId="38C3764D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2" w:line="240" w:lineRule="auto"/>
        <w:ind w:hanging="361"/>
        <w:rPr>
          <w:sz w:val="24"/>
        </w:rPr>
      </w:pPr>
      <w:r>
        <w:rPr>
          <w:w w:val="95"/>
          <w:sz w:val="24"/>
        </w:rPr>
        <w:t>la dénomination ou raison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sociale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l’organisme ;</w:t>
      </w:r>
    </w:p>
    <w:p w14:paraId="3D9E3719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2" w:line="240" w:lineRule="auto"/>
        <w:ind w:hanging="361"/>
        <w:rPr>
          <w:sz w:val="24"/>
        </w:rPr>
      </w:pPr>
      <w:r>
        <w:rPr>
          <w:w w:val="95"/>
          <w:sz w:val="24"/>
        </w:rPr>
        <w:t>son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statut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juridique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79B48CBA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9" w:line="240" w:lineRule="auto"/>
        <w:ind w:hanging="361"/>
        <w:rPr>
          <w:sz w:val="24"/>
        </w:rPr>
      </w:pPr>
      <w:r>
        <w:rPr>
          <w:w w:val="95"/>
          <w:sz w:val="24"/>
        </w:rPr>
        <w:t>l’adresse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siège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et,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échéant,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établissements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concernés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l’activité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radon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»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E87A2D3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7" w:line="235" w:lineRule="auto"/>
        <w:ind w:right="111"/>
        <w:rPr>
          <w:sz w:val="24"/>
        </w:rPr>
      </w:pPr>
      <w:r>
        <w:rPr>
          <w:w w:val="95"/>
          <w:sz w:val="24"/>
        </w:rPr>
        <w:t>l’identité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physique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représentant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(nom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prénom,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téléphone,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courriel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fonctions</w:t>
      </w:r>
      <w:r>
        <w:rPr>
          <w:spacing w:val="-5"/>
          <w:sz w:val="24"/>
        </w:rPr>
        <w:t xml:space="preserve"> </w:t>
      </w:r>
      <w:r>
        <w:rPr>
          <w:sz w:val="24"/>
        </w:rPr>
        <w:t>exercées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sein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l’organisme)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547E37D1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6" w:line="235" w:lineRule="auto"/>
        <w:ind w:right="114"/>
        <w:rPr>
          <w:sz w:val="24"/>
        </w:rPr>
      </w:pPr>
      <w:r>
        <w:rPr>
          <w:sz w:val="24"/>
        </w:rPr>
        <w:t>l’identité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personne</w:t>
      </w:r>
      <w:r>
        <w:rPr>
          <w:spacing w:val="18"/>
          <w:sz w:val="24"/>
        </w:rPr>
        <w:t xml:space="preserve"> </w:t>
      </w:r>
      <w:r>
        <w:rPr>
          <w:sz w:val="24"/>
        </w:rPr>
        <w:t>correspondante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l’ASN,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19"/>
          <w:sz w:val="24"/>
        </w:rPr>
        <w:t xml:space="preserve"> </w:t>
      </w:r>
      <w:r>
        <w:rPr>
          <w:sz w:val="24"/>
        </w:rPr>
        <w:t>elle</w:t>
      </w:r>
      <w:r>
        <w:rPr>
          <w:spacing w:val="19"/>
          <w:sz w:val="24"/>
        </w:rPr>
        <w:t xml:space="preserve"> </w:t>
      </w:r>
      <w:r>
        <w:rPr>
          <w:sz w:val="24"/>
        </w:rPr>
        <w:t>est</w:t>
      </w:r>
      <w:r>
        <w:rPr>
          <w:spacing w:val="19"/>
          <w:sz w:val="24"/>
        </w:rPr>
        <w:t xml:space="preserve"> </w:t>
      </w:r>
      <w:r>
        <w:rPr>
          <w:sz w:val="24"/>
        </w:rPr>
        <w:t>différente</w:t>
      </w:r>
      <w:r>
        <w:rPr>
          <w:spacing w:val="20"/>
          <w:sz w:val="24"/>
        </w:rPr>
        <w:t xml:space="preserve"> </w:t>
      </w:r>
      <w:r>
        <w:rPr>
          <w:sz w:val="24"/>
        </w:rPr>
        <w:t>du</w:t>
      </w:r>
      <w:r>
        <w:rPr>
          <w:spacing w:val="19"/>
          <w:sz w:val="24"/>
        </w:rPr>
        <w:t xml:space="preserve"> </w:t>
      </w:r>
      <w:r>
        <w:rPr>
          <w:sz w:val="24"/>
        </w:rPr>
        <w:t>représentant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l’organisme.</w:t>
      </w:r>
    </w:p>
    <w:p w14:paraId="09302B7D" w14:textId="77777777" w:rsidR="005C13DF" w:rsidRDefault="005C13DF">
      <w:pPr>
        <w:pStyle w:val="Corpsdetexte"/>
        <w:spacing w:before="1"/>
        <w:rPr>
          <w:sz w:val="23"/>
        </w:rPr>
      </w:pPr>
    </w:p>
    <w:p w14:paraId="180116BB" w14:textId="77777777" w:rsidR="005C13DF" w:rsidRDefault="00FC0A38">
      <w:pPr>
        <w:pStyle w:val="Corpsdetexte"/>
        <w:ind w:left="112"/>
      </w:pPr>
      <w:r>
        <w:t>2°</w:t>
      </w:r>
      <w:r>
        <w:rPr>
          <w:spacing w:val="3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demande</w:t>
      </w:r>
      <w:r>
        <w:rPr>
          <w:spacing w:val="-13"/>
        </w:rPr>
        <w:t xml:space="preserve"> </w:t>
      </w:r>
      <w:r>
        <w:t>:</w:t>
      </w:r>
    </w:p>
    <w:p w14:paraId="7CD1BFDF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0" w:line="240" w:lineRule="auto"/>
        <w:ind w:hanging="361"/>
        <w:rPr>
          <w:sz w:val="24"/>
        </w:rPr>
      </w:pPr>
      <w:r>
        <w:rPr>
          <w:w w:val="95"/>
          <w:sz w:val="24"/>
        </w:rPr>
        <w:t>première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d’agrément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renouvellement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d’agrément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5BADA35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2" w:line="240" w:lineRule="auto"/>
        <w:ind w:hanging="361"/>
        <w:rPr>
          <w:sz w:val="24"/>
        </w:rPr>
      </w:pPr>
      <w:r>
        <w:rPr>
          <w:w w:val="95"/>
          <w:sz w:val="24"/>
        </w:rPr>
        <w:t>le (ou les)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niveau(x) de l’agrément souhaité(s)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(niveau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 et/ou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niveau 2).</w:t>
      </w:r>
    </w:p>
    <w:p w14:paraId="3C51D109" w14:textId="77777777" w:rsidR="005C13DF" w:rsidRDefault="005C13DF">
      <w:pPr>
        <w:pStyle w:val="Corpsdetexte"/>
        <w:spacing w:before="11"/>
        <w:rPr>
          <w:sz w:val="22"/>
        </w:rPr>
      </w:pPr>
    </w:p>
    <w:p w14:paraId="29CD1F70" w14:textId="77777777" w:rsidR="005C13DF" w:rsidRDefault="00FC0A38">
      <w:pPr>
        <w:pStyle w:val="Corpsdetexte"/>
        <w:ind w:left="112"/>
      </w:pPr>
      <w:r>
        <w:rPr>
          <w:w w:val="95"/>
        </w:rPr>
        <w:t>3°</w:t>
      </w:r>
      <w:r>
        <w:rPr>
          <w:spacing w:val="1"/>
          <w:w w:val="95"/>
        </w:rPr>
        <w:t xml:space="preserve"> </w:t>
      </w:r>
      <w:r>
        <w:rPr>
          <w:w w:val="95"/>
        </w:rPr>
        <w:t>Des renseignements généraux</w:t>
      </w:r>
      <w:r>
        <w:rPr>
          <w:spacing w:val="2"/>
          <w:w w:val="95"/>
        </w:rPr>
        <w:t xml:space="preserve"> </w:t>
      </w:r>
      <w:r>
        <w:rPr>
          <w:w w:val="95"/>
        </w:rPr>
        <w:t>sur l’organisme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14:paraId="3D3BC502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8" w:line="232" w:lineRule="auto"/>
        <w:ind w:right="115"/>
        <w:rPr>
          <w:sz w:val="24"/>
        </w:rPr>
      </w:pPr>
      <w:r>
        <w:rPr>
          <w:w w:val="95"/>
          <w:sz w:val="24"/>
        </w:rPr>
        <w:t>l’extrait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d’inscription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registre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commerce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sociétés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(extrait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KBIS)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ou,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</w:t>
      </w:r>
      <w:r>
        <w:rPr>
          <w:spacing w:val="-7"/>
          <w:sz w:val="24"/>
        </w:rPr>
        <w:t xml:space="preserve"> </w:t>
      </w:r>
      <w:r>
        <w:rPr>
          <w:sz w:val="24"/>
        </w:rPr>
        <w:t>d’impossibilité,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équivalent</w:t>
      </w:r>
      <w:r>
        <w:rPr>
          <w:spacing w:val="-7"/>
          <w:sz w:val="24"/>
        </w:rPr>
        <w:t xml:space="preserve"> </w:t>
      </w:r>
      <w:r>
        <w:rPr>
          <w:sz w:val="24"/>
        </w:rPr>
        <w:t>dûment</w:t>
      </w:r>
      <w:r>
        <w:rPr>
          <w:spacing w:val="-6"/>
          <w:sz w:val="24"/>
        </w:rPr>
        <w:t xml:space="preserve"> </w:t>
      </w:r>
      <w:r>
        <w:rPr>
          <w:sz w:val="24"/>
        </w:rPr>
        <w:t>justifié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14:paraId="3901B5D8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5" w:line="240" w:lineRule="auto"/>
        <w:ind w:hanging="361"/>
        <w:rPr>
          <w:sz w:val="24"/>
        </w:rPr>
      </w:pPr>
      <w:r>
        <w:rPr>
          <w:w w:val="95"/>
          <w:sz w:val="24"/>
        </w:rPr>
        <w:t>une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présentation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succincte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activités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exercées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1A9EA53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9" w:line="232" w:lineRule="auto"/>
        <w:ind w:right="110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organigramme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structure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l’organisme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faisant</w:t>
      </w:r>
      <w:r>
        <w:rPr>
          <w:spacing w:val="-13"/>
          <w:sz w:val="24"/>
        </w:rPr>
        <w:t xml:space="preserve"> </w:t>
      </w:r>
      <w:r>
        <w:rPr>
          <w:sz w:val="24"/>
        </w:rPr>
        <w:t>apparaître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personnes</w:t>
      </w:r>
      <w:r>
        <w:rPr>
          <w:spacing w:val="-11"/>
          <w:sz w:val="24"/>
        </w:rPr>
        <w:t xml:space="preserve"> </w:t>
      </w:r>
      <w:r>
        <w:rPr>
          <w:sz w:val="24"/>
        </w:rPr>
        <w:t>chargées</w:t>
      </w:r>
      <w:r>
        <w:rPr>
          <w:spacing w:val="-10"/>
          <w:sz w:val="24"/>
        </w:rPr>
        <w:t xml:space="preserve"> </w:t>
      </w:r>
      <w:r>
        <w:rPr>
          <w:sz w:val="24"/>
        </w:rPr>
        <w:t>d’effectuer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mesures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-8"/>
          <w:sz w:val="24"/>
        </w:rPr>
        <w:t xml:space="preserve"> </w:t>
      </w:r>
      <w:r>
        <w:rPr>
          <w:sz w:val="24"/>
        </w:rPr>
        <w:t>volumique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radon</w:t>
      </w:r>
      <w:r>
        <w:rPr>
          <w:spacing w:val="-9"/>
          <w:sz w:val="24"/>
        </w:rPr>
        <w:t xml:space="preserve"> </w:t>
      </w:r>
      <w:r>
        <w:rPr>
          <w:sz w:val="24"/>
        </w:rPr>
        <w:t>;</w:t>
      </w:r>
    </w:p>
    <w:p w14:paraId="3E8F373D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21" w:line="232" w:lineRule="auto"/>
        <w:ind w:right="109"/>
        <w:rPr>
          <w:sz w:val="24"/>
        </w:rPr>
      </w:pPr>
      <w:r>
        <w:rPr>
          <w:w w:val="95"/>
          <w:sz w:val="24"/>
        </w:rPr>
        <w:t>dans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d’une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renouvellement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d’agrément,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nature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prestations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réalisées</w:t>
      </w:r>
      <w:r>
        <w:rPr>
          <w:spacing w:val="-5"/>
          <w:sz w:val="24"/>
        </w:rPr>
        <w:t xml:space="preserve"> </w:t>
      </w:r>
      <w:r>
        <w:rPr>
          <w:sz w:val="24"/>
        </w:rPr>
        <w:t>pendant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d’agrément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cours.</w:t>
      </w:r>
    </w:p>
    <w:p w14:paraId="1746E4C5" w14:textId="77777777" w:rsidR="005C13DF" w:rsidRDefault="005C13DF">
      <w:pPr>
        <w:pStyle w:val="Corpsdetexte"/>
        <w:spacing w:before="7"/>
        <w:rPr>
          <w:sz w:val="23"/>
        </w:rPr>
      </w:pPr>
    </w:p>
    <w:p w14:paraId="15C32998" w14:textId="77777777" w:rsidR="005C13DF" w:rsidRDefault="00FC0A38">
      <w:pPr>
        <w:pStyle w:val="Corpsdetexte"/>
        <w:spacing w:line="235" w:lineRule="auto"/>
        <w:ind w:left="112" w:right="110"/>
        <w:jc w:val="both"/>
      </w:pPr>
      <w:r>
        <w:rPr>
          <w:spacing w:val="-1"/>
        </w:rPr>
        <w:t xml:space="preserve">4° Les éléments permettant d’apprécier les dispositions mises en place </w:t>
      </w:r>
      <w:r>
        <w:t>afin d’assurer l’impartialité et</w:t>
      </w:r>
      <w:r>
        <w:rPr>
          <w:spacing w:val="-57"/>
        </w:rPr>
        <w:t xml:space="preserve"> </w:t>
      </w:r>
      <w:r>
        <w:rPr>
          <w:w w:val="95"/>
        </w:rPr>
        <w:t>l’indépendance de l’organisme à l’égard de tout organisme susceptible d’organiser ou de mettre en place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1"/>
          <w:w w:val="95"/>
        </w:rPr>
        <w:t xml:space="preserve"> </w:t>
      </w:r>
      <w:r>
        <w:rPr>
          <w:w w:val="95"/>
        </w:rPr>
        <w:t>travaux</w:t>
      </w:r>
      <w:r>
        <w:rPr>
          <w:spacing w:val="4"/>
          <w:w w:val="95"/>
        </w:rPr>
        <w:t xml:space="preserve"> </w:t>
      </w:r>
      <w:r>
        <w:rPr>
          <w:w w:val="95"/>
        </w:rPr>
        <w:t>destinés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réduire</w:t>
      </w:r>
      <w:r>
        <w:rPr>
          <w:spacing w:val="3"/>
          <w:w w:val="95"/>
        </w:rPr>
        <w:t xml:space="preserve"> </w:t>
      </w:r>
      <w:r>
        <w:rPr>
          <w:w w:val="95"/>
        </w:rPr>
        <w:t>l’activité</w:t>
      </w:r>
      <w:r>
        <w:rPr>
          <w:spacing w:val="2"/>
          <w:w w:val="95"/>
        </w:rPr>
        <w:t xml:space="preserve"> </w:t>
      </w:r>
      <w:r>
        <w:rPr>
          <w:w w:val="95"/>
        </w:rPr>
        <w:t>volumique</w:t>
      </w:r>
      <w:r>
        <w:rPr>
          <w:spacing w:val="3"/>
          <w:w w:val="95"/>
        </w:rPr>
        <w:t xml:space="preserve"> </w:t>
      </w:r>
      <w:r>
        <w:rPr>
          <w:w w:val="95"/>
        </w:rPr>
        <w:t>du</w:t>
      </w:r>
      <w:r>
        <w:rPr>
          <w:spacing w:val="4"/>
          <w:w w:val="95"/>
        </w:rPr>
        <w:t xml:space="preserve"> </w:t>
      </w:r>
      <w:r>
        <w:rPr>
          <w:w w:val="95"/>
        </w:rPr>
        <w:t>radon</w:t>
      </w:r>
      <w:r>
        <w:rPr>
          <w:spacing w:val="3"/>
          <w:w w:val="95"/>
        </w:rPr>
        <w:t xml:space="preserve"> </w:t>
      </w:r>
      <w:r>
        <w:rPr>
          <w:w w:val="95"/>
        </w:rPr>
        <w:t>dans</w:t>
      </w:r>
      <w:r>
        <w:rPr>
          <w:spacing w:val="2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établissements</w:t>
      </w:r>
      <w:r>
        <w:rPr>
          <w:spacing w:val="2"/>
          <w:w w:val="95"/>
        </w:rPr>
        <w:t xml:space="preserve"> </w:t>
      </w:r>
      <w:r>
        <w:rPr>
          <w:w w:val="95"/>
        </w:rPr>
        <w:t>recevant</w:t>
      </w:r>
      <w:r>
        <w:rPr>
          <w:spacing w:val="2"/>
          <w:w w:val="95"/>
        </w:rPr>
        <w:t xml:space="preserve"> </w:t>
      </w:r>
      <w:r>
        <w:rPr>
          <w:w w:val="95"/>
        </w:rPr>
        <w:t>du</w:t>
      </w:r>
      <w:r>
        <w:rPr>
          <w:spacing w:val="4"/>
          <w:w w:val="95"/>
        </w:rPr>
        <w:t xml:space="preserve"> </w:t>
      </w:r>
      <w:r>
        <w:rPr>
          <w:w w:val="95"/>
        </w:rPr>
        <w:t>public.</w:t>
      </w:r>
    </w:p>
    <w:p w14:paraId="7B1F5F64" w14:textId="77777777" w:rsidR="005C13DF" w:rsidRDefault="005C13DF">
      <w:pPr>
        <w:pStyle w:val="Corpsdetexte"/>
        <w:spacing w:before="11"/>
        <w:rPr>
          <w:sz w:val="22"/>
        </w:rPr>
      </w:pPr>
    </w:p>
    <w:p w14:paraId="7D9B81DA" w14:textId="77777777" w:rsidR="005C13DF" w:rsidRDefault="00FC0A38">
      <w:pPr>
        <w:pStyle w:val="Corpsdetexte"/>
        <w:ind w:left="112"/>
        <w:jc w:val="both"/>
      </w:pPr>
      <w:r>
        <w:rPr>
          <w:w w:val="95"/>
        </w:rPr>
        <w:t>5°</w:t>
      </w:r>
      <w:r>
        <w:rPr>
          <w:spacing w:val="-3"/>
          <w:w w:val="95"/>
        </w:rPr>
        <w:t xml:space="preserve"> </w:t>
      </w:r>
      <w:r>
        <w:rPr>
          <w:w w:val="95"/>
        </w:rPr>
        <w:t>L’organisation</w:t>
      </w:r>
      <w:r>
        <w:rPr>
          <w:spacing w:val="-5"/>
          <w:w w:val="95"/>
        </w:rPr>
        <w:t xml:space="preserve"> </w:t>
      </w:r>
      <w:r>
        <w:rPr>
          <w:w w:val="95"/>
        </w:rPr>
        <w:t>interne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l’organisme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</w:p>
    <w:p w14:paraId="51D17238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7" w:line="235" w:lineRule="auto"/>
        <w:ind w:right="116"/>
        <w:jc w:val="both"/>
        <w:rPr>
          <w:sz w:val="24"/>
        </w:rPr>
      </w:pPr>
      <w:r>
        <w:rPr>
          <w:sz w:val="24"/>
        </w:rPr>
        <w:t>une présentation de l’organisation mise en place pour assurer la qualité des prestations de</w:t>
      </w:r>
      <w:r>
        <w:rPr>
          <w:spacing w:val="1"/>
          <w:sz w:val="24"/>
        </w:rPr>
        <w:t xml:space="preserve"> </w:t>
      </w:r>
      <w:r>
        <w:rPr>
          <w:sz w:val="24"/>
        </w:rPr>
        <w:t>mesurage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contrôle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6B17A914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6" w:line="235" w:lineRule="auto"/>
        <w:ind w:right="113"/>
        <w:jc w:val="both"/>
        <w:rPr>
          <w:sz w:val="24"/>
        </w:rPr>
      </w:pPr>
      <w:r>
        <w:rPr>
          <w:w w:val="95"/>
          <w:sz w:val="24"/>
        </w:rPr>
        <w:t>le référentiel normatif et réglementaire suivi par l’organisme pour les prestations de mesurage ou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contrôle ;</w:t>
      </w:r>
    </w:p>
    <w:p w14:paraId="05BE6333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5" w:line="235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succincte</w:t>
      </w:r>
      <w:r>
        <w:rPr>
          <w:spacing w:val="-14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système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gestion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qualité</w:t>
      </w:r>
      <w:r>
        <w:rPr>
          <w:spacing w:val="-14"/>
          <w:sz w:val="24"/>
        </w:rPr>
        <w:t xml:space="preserve"> </w:t>
      </w:r>
      <w:r>
        <w:rPr>
          <w:sz w:val="24"/>
        </w:rPr>
        <w:t>mis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place,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système relatifs aux prestations de mesurage ou de contrôle (manuel qualité, procédures portant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mesurages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contrôles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radon…)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73F0439C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7" w:line="235" w:lineRule="auto"/>
        <w:ind w:right="113"/>
        <w:jc w:val="both"/>
        <w:rPr>
          <w:sz w:val="24"/>
        </w:rPr>
      </w:pPr>
      <w:r>
        <w:rPr>
          <w:w w:val="95"/>
          <w:sz w:val="24"/>
        </w:rPr>
        <w:t>la liste nominative des personnes qui participent à la mise en œuvre de l’agrément (personnes qui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procèdent aux prestations de mesurage ou de contrôle, à la rédaction des rapports d’intervention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leur</w:t>
      </w:r>
      <w:r>
        <w:rPr>
          <w:spacing w:val="-9"/>
          <w:sz w:val="24"/>
        </w:rPr>
        <w:t xml:space="preserve"> </w:t>
      </w:r>
      <w:r>
        <w:rPr>
          <w:sz w:val="24"/>
        </w:rPr>
        <w:t>validation...),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précisant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chacune</w:t>
      </w:r>
      <w:r>
        <w:rPr>
          <w:spacing w:val="-9"/>
          <w:sz w:val="24"/>
        </w:rPr>
        <w:t xml:space="preserve"> </w:t>
      </w:r>
      <w:r>
        <w:rPr>
          <w:sz w:val="24"/>
        </w:rPr>
        <w:t>d’entre</w:t>
      </w:r>
      <w:r>
        <w:rPr>
          <w:spacing w:val="-9"/>
          <w:sz w:val="24"/>
        </w:rPr>
        <w:t xml:space="preserve"> </w:t>
      </w:r>
      <w:r>
        <w:rPr>
          <w:sz w:val="24"/>
        </w:rPr>
        <w:t>elles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14:paraId="635EBEB1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9" w:line="232" w:lineRule="auto"/>
        <w:ind w:right="112"/>
        <w:jc w:val="both"/>
        <w:rPr>
          <w:sz w:val="24"/>
        </w:rPr>
      </w:pPr>
      <w:r>
        <w:rPr>
          <w:sz w:val="24"/>
        </w:rPr>
        <w:t>les attestations de compétence des personnes qui réalisent des mesurages, acquises par la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mentionnée</w:t>
      </w:r>
      <w:r>
        <w:rPr>
          <w:spacing w:val="3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4°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l’article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1333-36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code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santé</w:t>
      </w:r>
      <w:r>
        <w:rPr>
          <w:spacing w:val="3"/>
          <w:sz w:val="24"/>
        </w:rPr>
        <w:t xml:space="preserve"> </w:t>
      </w:r>
      <w:r>
        <w:rPr>
          <w:sz w:val="24"/>
        </w:rPr>
        <w:t>publique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</w:p>
    <w:p w14:paraId="44C6726E" w14:textId="77777777" w:rsidR="005C13DF" w:rsidRDefault="005C13DF">
      <w:pPr>
        <w:spacing w:line="232" w:lineRule="auto"/>
        <w:jc w:val="both"/>
        <w:rPr>
          <w:sz w:val="24"/>
        </w:rPr>
        <w:sectPr w:rsidR="005C13DF">
          <w:pgSz w:w="11910" w:h="16840"/>
          <w:pgMar w:top="1520" w:right="1020" w:bottom="960" w:left="1020" w:header="0" w:footer="780" w:gutter="0"/>
          <w:cols w:space="720"/>
        </w:sectPr>
      </w:pPr>
    </w:p>
    <w:p w14:paraId="0C20AF8B" w14:textId="77777777" w:rsidR="005C13DF" w:rsidRDefault="00FC0A38">
      <w:pPr>
        <w:pStyle w:val="Corpsdetexte"/>
        <w:spacing w:before="66" w:line="235" w:lineRule="auto"/>
        <w:ind w:left="832"/>
      </w:pPr>
      <w:r>
        <w:lastRenderedPageBreak/>
        <w:t>éléments</w:t>
      </w:r>
      <w:r>
        <w:rPr>
          <w:spacing w:val="21"/>
        </w:rPr>
        <w:t xml:space="preserve"> </w:t>
      </w:r>
      <w:r>
        <w:t>permettant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justifier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personnes</w:t>
      </w:r>
      <w:r>
        <w:rPr>
          <w:spacing w:val="21"/>
        </w:rPr>
        <w:t xml:space="preserve"> </w:t>
      </w:r>
      <w:r>
        <w:t>disposent,</w:t>
      </w:r>
      <w:r>
        <w:rPr>
          <w:spacing w:val="22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t>acquis</w:t>
      </w:r>
      <w:r>
        <w:rPr>
          <w:spacing w:val="21"/>
        </w:rPr>
        <w:t xml:space="preserve"> </w:t>
      </w:r>
      <w:r>
        <w:t>professionnels,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équivalentes.</w:t>
      </w:r>
    </w:p>
    <w:p w14:paraId="5CFB2935" w14:textId="77777777" w:rsidR="005C13DF" w:rsidRDefault="005C13DF">
      <w:pPr>
        <w:pStyle w:val="Corpsdetexte"/>
        <w:spacing w:before="1"/>
        <w:rPr>
          <w:sz w:val="23"/>
        </w:rPr>
      </w:pPr>
    </w:p>
    <w:p w14:paraId="2A68BB8F" w14:textId="77777777" w:rsidR="005C13DF" w:rsidRDefault="00FC0A38">
      <w:pPr>
        <w:pStyle w:val="Corpsdetexte"/>
        <w:ind w:left="112"/>
        <w:jc w:val="both"/>
      </w:pPr>
      <w:r>
        <w:rPr>
          <w:w w:val="95"/>
        </w:rPr>
        <w:t>6°</w:t>
      </w:r>
      <w:r>
        <w:rPr>
          <w:spacing w:val="4"/>
          <w:w w:val="95"/>
        </w:rPr>
        <w:t xml:space="preserve"> </w:t>
      </w:r>
      <w:r>
        <w:rPr>
          <w:w w:val="95"/>
        </w:rPr>
        <w:t>Des</w:t>
      </w:r>
      <w:r>
        <w:rPr>
          <w:spacing w:val="2"/>
          <w:w w:val="95"/>
        </w:rPr>
        <w:t xml:space="preserve"> </w:t>
      </w:r>
      <w:r>
        <w:rPr>
          <w:w w:val="95"/>
        </w:rPr>
        <w:t>informations</w:t>
      </w:r>
      <w:r>
        <w:rPr>
          <w:spacing w:val="2"/>
          <w:w w:val="95"/>
        </w:rPr>
        <w:t xml:space="preserve"> </w:t>
      </w:r>
      <w:r>
        <w:rPr>
          <w:w w:val="95"/>
        </w:rPr>
        <w:t>relatives</w:t>
      </w:r>
      <w:r>
        <w:rPr>
          <w:spacing w:val="2"/>
          <w:w w:val="95"/>
        </w:rPr>
        <w:t xml:space="preserve"> </w:t>
      </w:r>
      <w:r>
        <w:rPr>
          <w:w w:val="95"/>
        </w:rPr>
        <w:t>aux</w:t>
      </w:r>
      <w:r>
        <w:rPr>
          <w:spacing w:val="4"/>
          <w:w w:val="95"/>
        </w:rPr>
        <w:t xml:space="preserve"> </w:t>
      </w:r>
      <w:r>
        <w:rPr>
          <w:w w:val="95"/>
        </w:rPr>
        <w:t>moyens</w:t>
      </w:r>
      <w:r>
        <w:rPr>
          <w:spacing w:val="2"/>
          <w:w w:val="95"/>
        </w:rPr>
        <w:t xml:space="preserve"> </w:t>
      </w:r>
      <w:r>
        <w:rPr>
          <w:w w:val="95"/>
        </w:rPr>
        <w:t>matériels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</w:p>
    <w:p w14:paraId="0EF0269B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4" w:line="235" w:lineRule="auto"/>
        <w:ind w:right="113"/>
        <w:jc w:val="both"/>
        <w:rPr>
          <w:sz w:val="24"/>
        </w:rPr>
      </w:pPr>
      <w:r>
        <w:rPr>
          <w:sz w:val="24"/>
        </w:rPr>
        <w:t>la liste des matériels de mesures employés pour chacun des niveaux demandés (fabricant,</w:t>
      </w:r>
      <w:r>
        <w:rPr>
          <w:spacing w:val="1"/>
          <w:sz w:val="24"/>
        </w:rPr>
        <w:t xml:space="preserve"> </w:t>
      </w:r>
      <w:r>
        <w:rPr>
          <w:sz w:val="24"/>
        </w:rPr>
        <w:t>modèle…)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2E05D0FE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3"/>
        </w:tabs>
        <w:spacing w:before="16" w:line="235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14"/>
          <w:sz w:val="24"/>
        </w:rPr>
        <w:t xml:space="preserve"> </w:t>
      </w:r>
      <w:r>
        <w:rPr>
          <w:sz w:val="24"/>
        </w:rPr>
        <w:t>moyens</w:t>
      </w:r>
      <w:r>
        <w:rPr>
          <w:spacing w:val="-15"/>
          <w:sz w:val="24"/>
        </w:rPr>
        <w:t xml:space="preserve"> </w:t>
      </w:r>
      <w:r>
        <w:rPr>
          <w:sz w:val="24"/>
        </w:rPr>
        <w:t>mis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œuvre</w:t>
      </w:r>
      <w:r>
        <w:rPr>
          <w:spacing w:val="-15"/>
          <w:sz w:val="24"/>
        </w:rPr>
        <w:t xml:space="preserve"> </w:t>
      </w:r>
      <w:r>
        <w:rPr>
          <w:sz w:val="24"/>
        </w:rPr>
        <w:t>pour</w:t>
      </w:r>
      <w:r>
        <w:rPr>
          <w:spacing w:val="-14"/>
          <w:sz w:val="24"/>
        </w:rPr>
        <w:t xml:space="preserve"> </w:t>
      </w:r>
      <w:r>
        <w:rPr>
          <w:sz w:val="24"/>
        </w:rPr>
        <w:t>assurer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maintien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14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15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matériel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de mesure pour le (ou les) niveau(x) demandé(s), incluant les conditions de stockage, les durées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maximales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stockage,</w:t>
      </w:r>
      <w:r>
        <w:rPr>
          <w:spacing w:val="-12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modalités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2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d’entretien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ces</w:t>
      </w:r>
      <w:r>
        <w:rPr>
          <w:spacing w:val="-13"/>
          <w:sz w:val="24"/>
        </w:rPr>
        <w:t xml:space="preserve"> </w:t>
      </w:r>
      <w:r>
        <w:rPr>
          <w:sz w:val="24"/>
        </w:rPr>
        <w:t>moyens.</w:t>
      </w:r>
    </w:p>
    <w:p w14:paraId="302F5B18" w14:textId="77777777" w:rsidR="005C13DF" w:rsidRDefault="005C13DF">
      <w:pPr>
        <w:pStyle w:val="Corpsdetexte"/>
        <w:spacing w:before="2"/>
        <w:rPr>
          <w:sz w:val="23"/>
        </w:rPr>
      </w:pPr>
    </w:p>
    <w:p w14:paraId="23C671C0" w14:textId="77777777" w:rsidR="005C13DF" w:rsidRDefault="00FC0A38">
      <w:pPr>
        <w:pStyle w:val="Corpsdetexte"/>
        <w:ind w:left="112"/>
      </w:pPr>
      <w:r>
        <w:rPr>
          <w:w w:val="95"/>
        </w:rPr>
        <w:t>7°</w:t>
      </w:r>
      <w:r>
        <w:rPr>
          <w:spacing w:val="11"/>
          <w:w w:val="95"/>
        </w:rPr>
        <w:t xml:space="preserve"> </w:t>
      </w:r>
      <w:r>
        <w:rPr>
          <w:w w:val="95"/>
        </w:rPr>
        <w:t>Des</w:t>
      </w:r>
      <w:r>
        <w:rPr>
          <w:spacing w:val="9"/>
          <w:w w:val="95"/>
        </w:rPr>
        <w:t xml:space="preserve"> </w:t>
      </w:r>
      <w:r>
        <w:rPr>
          <w:w w:val="95"/>
        </w:rPr>
        <w:t>rapports</w:t>
      </w:r>
      <w:r>
        <w:rPr>
          <w:spacing w:val="10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</w:p>
    <w:p w14:paraId="0F0697EA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10" w:line="274" w:lineRule="exact"/>
        <w:ind w:hanging="361"/>
        <w:rPr>
          <w:sz w:val="24"/>
        </w:rPr>
      </w:pPr>
      <w:r>
        <w:rPr>
          <w:w w:val="95"/>
          <w:sz w:val="24"/>
        </w:rPr>
        <w:t>dans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cas d’une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niveau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14:paraId="0AFE923A" w14:textId="77777777" w:rsidR="005C13DF" w:rsidRDefault="00FC0A38">
      <w:pPr>
        <w:pStyle w:val="Paragraphedeliste"/>
        <w:numPr>
          <w:ilvl w:val="0"/>
          <w:numId w:val="2"/>
        </w:numPr>
        <w:tabs>
          <w:tab w:val="left" w:pos="1552"/>
          <w:tab w:val="left" w:pos="1553"/>
        </w:tabs>
        <w:spacing w:before="4" w:line="232" w:lineRule="auto"/>
        <w:ind w:right="111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rapport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d’intervention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laquelle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résultat</w:t>
      </w:r>
      <w:r>
        <w:rPr>
          <w:spacing w:val="-13"/>
          <w:sz w:val="24"/>
        </w:rPr>
        <w:t xml:space="preserve"> </w:t>
      </w:r>
      <w:r>
        <w:rPr>
          <w:sz w:val="24"/>
        </w:rPr>
        <w:t>inférieur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300</w:t>
      </w:r>
      <w:r>
        <w:rPr>
          <w:spacing w:val="-13"/>
          <w:sz w:val="24"/>
        </w:rPr>
        <w:t xml:space="preserve"> </w:t>
      </w:r>
      <w:commentRangeStart w:id="41"/>
      <w:r>
        <w:rPr>
          <w:sz w:val="24"/>
        </w:rPr>
        <w:t>Bq/m³</w:t>
      </w:r>
      <w:r>
        <w:rPr>
          <w:spacing w:val="-14"/>
          <w:sz w:val="24"/>
        </w:rPr>
        <w:t xml:space="preserve"> </w:t>
      </w:r>
      <w:commentRangeEnd w:id="41"/>
      <w:r w:rsidR="002B6551">
        <w:rPr>
          <w:rStyle w:val="Marquedecommentaire"/>
        </w:rPr>
        <w:commentReference w:id="41"/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été</w:t>
      </w:r>
      <w:r>
        <w:rPr>
          <w:spacing w:val="-12"/>
          <w:sz w:val="24"/>
        </w:rPr>
        <w:t xml:space="preserve"> </w:t>
      </w:r>
      <w:r>
        <w:rPr>
          <w:sz w:val="24"/>
        </w:rPr>
        <w:t>attribué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homogène ;</w:t>
      </w:r>
    </w:p>
    <w:p w14:paraId="633C609C" w14:textId="77777777" w:rsidR="005C13DF" w:rsidRDefault="00FC0A38">
      <w:pPr>
        <w:pStyle w:val="Paragraphedeliste"/>
        <w:numPr>
          <w:ilvl w:val="0"/>
          <w:numId w:val="2"/>
        </w:numPr>
        <w:tabs>
          <w:tab w:val="left" w:pos="1553"/>
        </w:tabs>
        <w:spacing w:before="5" w:line="232" w:lineRule="auto"/>
        <w:ind w:right="111"/>
        <w:rPr>
          <w:sz w:val="24"/>
        </w:rPr>
      </w:pPr>
      <w:r>
        <w:rPr>
          <w:w w:val="95"/>
          <w:sz w:val="24"/>
        </w:rPr>
        <w:t>un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d’intervention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laquelle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résultat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300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Bq/m³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Bq/m³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été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attribué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homogène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1E531A97" w14:textId="77777777" w:rsidR="005C13DF" w:rsidRDefault="00FC0A38">
      <w:pPr>
        <w:pStyle w:val="Paragraphedeliste"/>
        <w:numPr>
          <w:ilvl w:val="0"/>
          <w:numId w:val="2"/>
        </w:numPr>
        <w:tabs>
          <w:tab w:val="left" w:pos="1552"/>
          <w:tab w:val="left" w:pos="1553"/>
        </w:tabs>
        <w:spacing w:before="4" w:line="232" w:lineRule="auto"/>
        <w:ind w:right="113"/>
        <w:rPr>
          <w:sz w:val="24"/>
        </w:rPr>
      </w:pPr>
      <w:r>
        <w:rPr>
          <w:w w:val="95"/>
          <w:sz w:val="24"/>
        </w:rPr>
        <w:t>un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d’intervention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laquelle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résultat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supérieur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Bq/m³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été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attribué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homogène.</w:t>
      </w:r>
    </w:p>
    <w:p w14:paraId="752FC521" w14:textId="77777777" w:rsidR="005C13DF" w:rsidRDefault="00FC0A38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spacing w:before="22" w:line="232" w:lineRule="auto"/>
        <w:ind w:right="110"/>
        <w:rPr>
          <w:sz w:val="24"/>
        </w:rPr>
      </w:pP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cas</w:t>
      </w:r>
      <w:r>
        <w:rPr>
          <w:spacing w:val="-5"/>
          <w:sz w:val="24"/>
        </w:rPr>
        <w:t xml:space="preserve"> </w:t>
      </w:r>
      <w:r>
        <w:rPr>
          <w:sz w:val="24"/>
        </w:rPr>
        <w:t>d’une</w:t>
      </w:r>
      <w:r>
        <w:rPr>
          <w:spacing w:val="-3"/>
          <w:sz w:val="24"/>
        </w:rPr>
        <w:t xml:space="preserve"> </w:t>
      </w:r>
      <w:r>
        <w:rPr>
          <w:sz w:val="24"/>
        </w:rPr>
        <w:t>demande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niveau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moins</w:t>
      </w:r>
      <w:r>
        <w:rPr>
          <w:spacing w:val="-7"/>
          <w:sz w:val="24"/>
        </w:rPr>
        <w:t xml:space="preserve"> </w:t>
      </w:r>
      <w:r>
        <w:rPr>
          <w:sz w:val="24"/>
        </w:rPr>
        <w:t>deux</w:t>
      </w:r>
      <w:r>
        <w:rPr>
          <w:spacing w:val="-4"/>
          <w:sz w:val="24"/>
        </w:rPr>
        <w:t xml:space="preserve"> </w:t>
      </w:r>
      <w:r>
        <w:rPr>
          <w:sz w:val="24"/>
        </w:rPr>
        <w:t>rapports</w:t>
      </w:r>
      <w:r>
        <w:rPr>
          <w:spacing w:val="-4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présentant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différentes.</w:t>
      </w:r>
    </w:p>
    <w:p w14:paraId="44AA7E9F" w14:textId="77777777" w:rsidR="005C13DF" w:rsidRDefault="005C13DF">
      <w:pPr>
        <w:pStyle w:val="Corpsdetexte"/>
        <w:spacing w:before="6"/>
        <w:rPr>
          <w:sz w:val="23"/>
        </w:rPr>
      </w:pPr>
    </w:p>
    <w:p w14:paraId="5BC86883" w14:textId="77777777" w:rsidR="005C13DF" w:rsidRDefault="00FC0A38">
      <w:pPr>
        <w:pStyle w:val="Corpsdetexte"/>
        <w:spacing w:line="235" w:lineRule="auto"/>
        <w:ind w:left="112" w:right="115"/>
        <w:jc w:val="both"/>
      </w:pPr>
      <w:r>
        <w:t>Si</w:t>
      </w:r>
      <w:r>
        <w:rPr>
          <w:spacing w:val="-11"/>
        </w:rPr>
        <w:t xml:space="preserve"> </w:t>
      </w:r>
      <w:r>
        <w:t>l’organisme</w:t>
      </w:r>
      <w:r>
        <w:rPr>
          <w:spacing w:val="-9"/>
        </w:rPr>
        <w:t xml:space="preserve"> </w:t>
      </w:r>
      <w:r>
        <w:t>n’a</w:t>
      </w:r>
      <w:r>
        <w:rPr>
          <w:spacing w:val="-10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encore</w:t>
      </w:r>
      <w:r>
        <w:rPr>
          <w:spacing w:val="-9"/>
        </w:rPr>
        <w:t xml:space="preserve"> </w:t>
      </w:r>
      <w:r>
        <w:t>réalisé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prestation</w:t>
      </w:r>
      <w:r>
        <w:rPr>
          <w:spacing w:val="-8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tout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partie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situations,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doit</w:t>
      </w:r>
      <w:r>
        <w:rPr>
          <w:spacing w:val="-58"/>
        </w:rPr>
        <w:t xml:space="preserve"> </w:t>
      </w:r>
      <w:r>
        <w:rPr>
          <w:w w:val="95"/>
        </w:rPr>
        <w:t>comporter le ou les modèles détaillés de rapport qu’il a prévus d’utiliser. Ces modèles comprendront des</w:t>
      </w:r>
      <w:r>
        <w:rPr>
          <w:spacing w:val="1"/>
          <w:w w:val="95"/>
        </w:rPr>
        <w:t xml:space="preserve"> </w:t>
      </w:r>
      <w:r>
        <w:t>simulations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résultats.</w:t>
      </w:r>
    </w:p>
    <w:p w14:paraId="325E3FC2" w14:textId="77777777" w:rsidR="005C13DF" w:rsidRDefault="005C13DF">
      <w:pPr>
        <w:pStyle w:val="Corpsdetexte"/>
        <w:spacing w:before="4"/>
        <w:rPr>
          <w:sz w:val="23"/>
        </w:rPr>
      </w:pPr>
    </w:p>
    <w:p w14:paraId="64C0CAF8" w14:textId="77777777" w:rsidR="005C13DF" w:rsidRDefault="00FC0A38">
      <w:pPr>
        <w:pStyle w:val="Corpsdetexte"/>
        <w:spacing w:before="1" w:line="235" w:lineRule="auto"/>
        <w:ind w:left="112"/>
      </w:pPr>
      <w:r>
        <w:rPr>
          <w:w w:val="95"/>
        </w:rPr>
        <w:t xml:space="preserve">Les rapports d’intervention des prestations </w:t>
      </w:r>
      <w:commentRangeStart w:id="42"/>
      <w:r>
        <w:rPr>
          <w:w w:val="95"/>
        </w:rPr>
        <w:t xml:space="preserve">de mesurages </w:t>
      </w:r>
      <w:commentRangeEnd w:id="42"/>
      <w:r w:rsidR="00CB60D7">
        <w:rPr>
          <w:rStyle w:val="Marquedecommentaire"/>
        </w:rPr>
        <w:commentReference w:id="42"/>
      </w:r>
      <w:r>
        <w:rPr>
          <w:w w:val="95"/>
        </w:rPr>
        <w:t>et contrôle de niveau 1 comportent les éléments</w:t>
      </w:r>
      <w:r>
        <w:rPr>
          <w:spacing w:val="1"/>
          <w:w w:val="95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:</w:t>
      </w:r>
    </w:p>
    <w:p w14:paraId="53376F99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1" w:line="240" w:lineRule="auto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référence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attestant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prestation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mesurage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contrôle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0C122D1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réalisé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prestation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mesurage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contrôle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5C61646C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rédigé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F565B6D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validé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4EFE366B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6" w:line="223" w:lineRule="auto"/>
        <w:ind w:right="110"/>
        <w:rPr>
          <w:sz w:val="24"/>
        </w:rPr>
      </w:pPr>
      <w:r>
        <w:rPr>
          <w:spacing w:val="-1"/>
          <w:sz w:val="24"/>
        </w:rPr>
        <w:t>l’identification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l’établissement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recevant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où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mesures</w:t>
      </w:r>
      <w:r>
        <w:rPr>
          <w:spacing w:val="-11"/>
          <w:sz w:val="24"/>
        </w:rPr>
        <w:t xml:space="preserve"> </w:t>
      </w:r>
      <w:r>
        <w:rPr>
          <w:sz w:val="24"/>
        </w:rPr>
        <w:t>ont</w:t>
      </w:r>
      <w:r>
        <w:rPr>
          <w:spacing w:val="-10"/>
          <w:sz w:val="24"/>
        </w:rPr>
        <w:t xml:space="preserve"> </w:t>
      </w:r>
      <w:r>
        <w:rPr>
          <w:sz w:val="24"/>
        </w:rPr>
        <w:t>été</w:t>
      </w:r>
      <w:r>
        <w:rPr>
          <w:spacing w:val="-12"/>
          <w:sz w:val="24"/>
        </w:rPr>
        <w:t xml:space="preserve"> </w:t>
      </w:r>
      <w:r>
        <w:rPr>
          <w:sz w:val="24"/>
        </w:rPr>
        <w:t>effectuées</w:t>
      </w:r>
      <w:r>
        <w:rPr>
          <w:spacing w:val="-11"/>
          <w:sz w:val="24"/>
        </w:rPr>
        <w:t xml:space="preserve"> </w:t>
      </w:r>
      <w:r>
        <w:rPr>
          <w:sz w:val="24"/>
        </w:rPr>
        <w:t>(nom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adresse</w:t>
      </w:r>
      <w:r>
        <w:rPr>
          <w:spacing w:val="-1"/>
          <w:sz w:val="24"/>
        </w:rPr>
        <w:t xml:space="preserve"> </w:t>
      </w:r>
      <w:r>
        <w:rPr>
          <w:sz w:val="24"/>
        </w:rPr>
        <w:t>complète)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097A8E33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32" w:line="223" w:lineRule="auto"/>
        <w:ind w:right="110"/>
        <w:rPr>
          <w:sz w:val="24"/>
        </w:rPr>
      </w:pP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zone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potentiel</w:t>
      </w:r>
      <w:r>
        <w:rPr>
          <w:spacing w:val="4"/>
          <w:sz w:val="24"/>
        </w:rPr>
        <w:t xml:space="preserve"> </w:t>
      </w:r>
      <w:r>
        <w:rPr>
          <w:sz w:val="24"/>
        </w:rPr>
        <w:t>radon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commune</w:t>
      </w:r>
      <w:r>
        <w:rPr>
          <w:spacing w:val="6"/>
          <w:sz w:val="24"/>
        </w:rPr>
        <w:t xml:space="preserve"> </w:t>
      </w:r>
      <w:r>
        <w:rPr>
          <w:sz w:val="24"/>
        </w:rPr>
        <w:t>dans</w:t>
      </w:r>
      <w:r>
        <w:rPr>
          <w:spacing w:val="4"/>
          <w:sz w:val="24"/>
        </w:rPr>
        <w:t xml:space="preserve"> </w:t>
      </w:r>
      <w:r>
        <w:rPr>
          <w:sz w:val="24"/>
        </w:rPr>
        <w:t>laquelle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trouve</w:t>
      </w:r>
      <w:r>
        <w:rPr>
          <w:spacing w:val="6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4"/>
          <w:sz w:val="24"/>
        </w:rPr>
        <w:t xml:space="preserve"> </w:t>
      </w:r>
      <w:r>
        <w:rPr>
          <w:sz w:val="24"/>
        </w:rPr>
        <w:t>recevant</w:t>
      </w:r>
      <w:r>
        <w:rPr>
          <w:spacing w:val="5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public ;</w:t>
      </w:r>
    </w:p>
    <w:p w14:paraId="3DAE0083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33" w:line="223" w:lineRule="auto"/>
        <w:ind w:right="110"/>
        <w:rPr>
          <w:sz w:val="24"/>
        </w:rPr>
      </w:pP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nom</w:t>
      </w:r>
      <w:r>
        <w:rPr>
          <w:spacing w:val="11"/>
          <w:sz w:val="24"/>
        </w:rPr>
        <w:t xml:space="preserve"> </w:t>
      </w:r>
      <w:r>
        <w:rPr>
          <w:sz w:val="24"/>
        </w:rPr>
        <w:t>du</w:t>
      </w:r>
      <w:r>
        <w:rPr>
          <w:spacing w:val="11"/>
          <w:sz w:val="24"/>
        </w:rPr>
        <w:t xml:space="preserve"> </w:t>
      </w:r>
      <w:r>
        <w:rPr>
          <w:sz w:val="24"/>
        </w:rPr>
        <w:t>propriétaire</w:t>
      </w:r>
      <w:r>
        <w:rPr>
          <w:spacing w:val="12"/>
          <w:sz w:val="24"/>
        </w:rPr>
        <w:t xml:space="preserve"> </w:t>
      </w:r>
      <w:r>
        <w:rPr>
          <w:sz w:val="24"/>
        </w:rPr>
        <w:t>ou,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1"/>
          <w:sz w:val="24"/>
        </w:rPr>
        <w:t xml:space="preserve"> </w:t>
      </w:r>
      <w:r>
        <w:rPr>
          <w:sz w:val="24"/>
        </w:rPr>
        <w:t>une</w:t>
      </w:r>
      <w:r>
        <w:rPr>
          <w:spacing w:val="12"/>
          <w:sz w:val="24"/>
        </w:rPr>
        <w:t xml:space="preserve"> </w:t>
      </w:r>
      <w:r>
        <w:rPr>
          <w:sz w:val="24"/>
        </w:rPr>
        <w:t>convention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prévoit,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l’exploitant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cet</w:t>
      </w:r>
      <w:r>
        <w:rPr>
          <w:spacing w:val="11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57"/>
          <w:sz w:val="24"/>
        </w:rPr>
        <w:t xml:space="preserve"> </w:t>
      </w:r>
      <w:r>
        <w:rPr>
          <w:sz w:val="24"/>
        </w:rPr>
        <w:t>recevant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public ;</w:t>
      </w:r>
    </w:p>
    <w:p w14:paraId="57566E17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6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coordonnées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l’interlocuteur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recevant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29CA53A8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13" w:line="225" w:lineRule="auto"/>
        <w:ind w:right="112"/>
        <w:jc w:val="both"/>
        <w:rPr>
          <w:sz w:val="24"/>
        </w:rPr>
      </w:pPr>
      <w:r>
        <w:rPr>
          <w:w w:val="95"/>
          <w:sz w:val="24"/>
        </w:rPr>
        <w:t>la catégorie d’établissement recevant du public mentionnée à l’article D. 1333-32 du code de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publique ;</w:t>
      </w:r>
    </w:p>
    <w:p w14:paraId="51F80BB4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2" w:line="230" w:lineRule="auto"/>
        <w:ind w:right="111"/>
        <w:jc w:val="both"/>
        <w:rPr>
          <w:sz w:val="24"/>
        </w:rPr>
      </w:pPr>
      <w:r>
        <w:rPr>
          <w:w w:val="95"/>
          <w:sz w:val="24"/>
        </w:rPr>
        <w:t>le contexte du mesurage : mesurage initial, contrôle de l’efficacité des actions correctives ou des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travaux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mentionnés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l’article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1333-34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santé</w:t>
      </w:r>
      <w:r>
        <w:rPr>
          <w:spacing w:val="-8"/>
          <w:sz w:val="24"/>
        </w:rPr>
        <w:t xml:space="preserve"> </w:t>
      </w:r>
      <w:r>
        <w:rPr>
          <w:sz w:val="24"/>
        </w:rPr>
        <w:t>publique,</w:t>
      </w:r>
      <w:r>
        <w:rPr>
          <w:spacing w:val="-8"/>
          <w:sz w:val="24"/>
        </w:rPr>
        <w:t xml:space="preserve"> </w:t>
      </w:r>
      <w:r>
        <w:rPr>
          <w:sz w:val="24"/>
        </w:rPr>
        <w:t>mesurage</w:t>
      </w:r>
      <w:r>
        <w:rPr>
          <w:spacing w:val="-8"/>
          <w:sz w:val="24"/>
        </w:rPr>
        <w:t xml:space="preserve"> </w:t>
      </w:r>
      <w:r>
        <w:rPr>
          <w:sz w:val="24"/>
        </w:rPr>
        <w:t>décennal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mesurages</w:t>
      </w:r>
      <w:r>
        <w:rPr>
          <w:spacing w:val="-4"/>
          <w:sz w:val="24"/>
        </w:rPr>
        <w:t xml:space="preserve"> </w:t>
      </w:r>
      <w:r>
        <w:rPr>
          <w:sz w:val="24"/>
        </w:rPr>
        <w:t>supplémentaires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33E5D0A8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3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référentiel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réglementaire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28295D3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méthodes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 mesurage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utilisées ;</w:t>
      </w:r>
    </w:p>
    <w:p w14:paraId="36BA7C7F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bâtiments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recevant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2B46DA7F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7" w:line="230" w:lineRule="auto"/>
        <w:ind w:right="111"/>
        <w:jc w:val="both"/>
        <w:rPr>
          <w:sz w:val="24"/>
        </w:rPr>
      </w:pPr>
      <w:r>
        <w:rPr>
          <w:w w:val="95"/>
          <w:sz w:val="24"/>
        </w:rPr>
        <w:t>les caractéristiques des bâtiments 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période(s)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 construction,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superficie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sol,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niveaux,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niveau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occupé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public,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matériau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construction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principal,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interface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sol ;</w:t>
      </w:r>
    </w:p>
    <w:p w14:paraId="5839031E" w14:textId="77777777" w:rsidR="005C13DF" w:rsidRDefault="005C13DF">
      <w:pPr>
        <w:spacing w:line="230" w:lineRule="auto"/>
        <w:jc w:val="both"/>
        <w:rPr>
          <w:sz w:val="24"/>
        </w:rPr>
        <w:sectPr w:rsidR="005C13DF">
          <w:pgSz w:w="11910" w:h="16840"/>
          <w:pgMar w:top="1520" w:right="1020" w:bottom="960" w:left="1020" w:header="0" w:footer="780" w:gutter="0"/>
          <w:cols w:space="720"/>
        </w:sectPr>
      </w:pPr>
    </w:p>
    <w:p w14:paraId="1E396C98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58" w:line="240" w:lineRule="auto"/>
        <w:ind w:hanging="361"/>
        <w:jc w:val="both"/>
        <w:rPr>
          <w:sz w:val="24"/>
        </w:rPr>
      </w:pPr>
      <w:r>
        <w:rPr>
          <w:w w:val="95"/>
          <w:sz w:val="24"/>
        </w:rPr>
        <w:lastRenderedPageBreak/>
        <w:t>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plan avec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l’identification des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bâtiments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et des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pièces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mesures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ont été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réalisées ;</w:t>
      </w:r>
    </w:p>
    <w:p w14:paraId="1C07BCC4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l’identification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zones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homogènes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correspondantes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6FE171DC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8" w:line="230" w:lineRule="auto"/>
        <w:ind w:right="109"/>
        <w:jc w:val="both"/>
        <w:rPr>
          <w:sz w:val="24"/>
        </w:rPr>
      </w:pPr>
      <w:r>
        <w:rPr>
          <w:w w:val="95"/>
          <w:sz w:val="24"/>
        </w:rPr>
        <w:t>la justification du choix des zones homogènes avec précision du type d’interface avec le sol, des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conditions de ventilation, du niveau de température et, lorsque l’eau peut être une source</w:t>
      </w:r>
      <w:r>
        <w:rPr>
          <w:spacing w:val="1"/>
          <w:sz w:val="24"/>
        </w:rPr>
        <w:t xml:space="preserve"> </w:t>
      </w:r>
      <w:r>
        <w:rPr>
          <w:sz w:val="24"/>
        </w:rPr>
        <w:t>potentielle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radon,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mode</w:t>
      </w:r>
      <w:r>
        <w:rPr>
          <w:spacing w:val="-11"/>
          <w:sz w:val="24"/>
        </w:rPr>
        <w:t xml:space="preserve"> </w:t>
      </w:r>
      <w:r>
        <w:rPr>
          <w:sz w:val="24"/>
        </w:rPr>
        <w:t>d’alimentation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eau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type</w:t>
      </w:r>
      <w:r>
        <w:rPr>
          <w:spacing w:val="-11"/>
          <w:sz w:val="24"/>
        </w:rPr>
        <w:t xml:space="preserve"> </w:t>
      </w:r>
      <w:r>
        <w:rPr>
          <w:sz w:val="24"/>
        </w:rPr>
        <w:t>d’utilisation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l’eau</w:t>
      </w:r>
      <w:r>
        <w:rPr>
          <w:spacing w:val="-11"/>
          <w:sz w:val="24"/>
        </w:rPr>
        <w:t xml:space="preserve"> </w:t>
      </w:r>
      <w:r>
        <w:rPr>
          <w:sz w:val="24"/>
        </w:rPr>
        <w:t>;</w:t>
      </w:r>
    </w:p>
    <w:p w14:paraId="36D9E9C7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9" w:line="223" w:lineRule="auto"/>
        <w:ind w:right="111"/>
        <w:jc w:val="both"/>
        <w:rPr>
          <w:sz w:val="24"/>
        </w:rPr>
      </w:pPr>
      <w:r>
        <w:rPr>
          <w:w w:val="95"/>
          <w:sz w:val="24"/>
        </w:rPr>
        <w:t>les caractéristiques de chaque zone homogène : superficie, niveau dans le bâtiment, nombre 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détecteurs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posés,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résultats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mesurage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d’activité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volumique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radon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attribuée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60EA3DA6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32" w:line="223" w:lineRule="auto"/>
        <w:ind w:right="112"/>
        <w:jc w:val="both"/>
        <w:rPr>
          <w:sz w:val="24"/>
        </w:rPr>
      </w:pPr>
      <w:r>
        <w:rPr>
          <w:w w:val="95"/>
          <w:sz w:val="24"/>
        </w:rPr>
        <w:t>le plan avec l’identification du positionnement de chaque détecteur dans la pièce et indication de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hauteur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rapport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sol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mur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proche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54BF8A7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6" w:line="230" w:lineRule="auto"/>
        <w:ind w:right="110"/>
        <w:jc w:val="both"/>
        <w:rPr>
          <w:sz w:val="24"/>
        </w:rPr>
      </w:pPr>
      <w:r>
        <w:rPr>
          <w:w w:val="95"/>
          <w:sz w:val="24"/>
        </w:rPr>
        <w:t>les caractéristiques de chaque mesurage ou contrôle : utilisation de la pièce, dates de début et de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fin du mesurage, marque et numéro d’identification du détecteur, résultat du mesurage et</w:t>
      </w:r>
      <w:r>
        <w:rPr>
          <w:spacing w:val="1"/>
          <w:sz w:val="24"/>
        </w:rPr>
        <w:t xml:space="preserve"> </w:t>
      </w:r>
      <w:r>
        <w:rPr>
          <w:sz w:val="24"/>
        </w:rPr>
        <w:t>incertitude</w:t>
      </w:r>
      <w:r>
        <w:rPr>
          <w:spacing w:val="-1"/>
          <w:sz w:val="24"/>
        </w:rPr>
        <w:t xml:space="preserve"> </w:t>
      </w:r>
      <w:r>
        <w:rPr>
          <w:sz w:val="24"/>
        </w:rPr>
        <w:t>associée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E8ECF0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4" w:line="225" w:lineRule="auto"/>
        <w:ind w:right="112"/>
        <w:jc w:val="both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jours</w:t>
      </w:r>
      <w:r>
        <w:rPr>
          <w:spacing w:val="-5"/>
          <w:sz w:val="24"/>
        </w:rPr>
        <w:t xml:space="preserve"> </w:t>
      </w:r>
      <w:r>
        <w:rPr>
          <w:sz w:val="24"/>
        </w:rPr>
        <w:t>d’inoccupation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-4"/>
          <w:sz w:val="24"/>
        </w:rPr>
        <w:t xml:space="preserve"> </w:t>
      </w:r>
      <w:r>
        <w:rPr>
          <w:sz w:val="24"/>
        </w:rPr>
        <w:t>recevant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pendant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durée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mesures,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résultat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calcul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taux</w:t>
      </w:r>
      <w:r>
        <w:rPr>
          <w:spacing w:val="-4"/>
          <w:sz w:val="24"/>
        </w:rPr>
        <w:t xml:space="preserve"> </w:t>
      </w:r>
      <w:r>
        <w:rPr>
          <w:sz w:val="24"/>
        </w:rPr>
        <w:t>d’inoccupation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67A7EC8B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2" w:line="230" w:lineRule="auto"/>
        <w:ind w:right="111"/>
        <w:jc w:val="both"/>
        <w:rPr>
          <w:sz w:val="24"/>
        </w:rPr>
      </w:pPr>
      <w:r>
        <w:rPr>
          <w:spacing w:val="-1"/>
          <w:sz w:val="24"/>
        </w:rPr>
        <w:t xml:space="preserve">le rapport d’analyse des détecteurs signé par le laboratoire </w:t>
      </w:r>
      <w:r>
        <w:rPr>
          <w:sz w:val="24"/>
        </w:rPr>
        <w:t>et sous format non modifiable ; 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rapport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comporte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uniquement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résultats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détecteurs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-14"/>
          <w:sz w:val="24"/>
        </w:rPr>
        <w:t xml:space="preserve"> </w:t>
      </w:r>
      <w:r>
        <w:rPr>
          <w:sz w:val="24"/>
        </w:rPr>
        <w:t>recevant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58"/>
          <w:sz w:val="24"/>
        </w:rPr>
        <w:t xml:space="preserve"> </w:t>
      </w:r>
      <w:r>
        <w:rPr>
          <w:sz w:val="24"/>
        </w:rPr>
        <w:t>mesuré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302A7D85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12"/>
        <w:ind w:hanging="36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mention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niveau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référence mentionné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à l’article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1333-28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 santé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691E15CE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13" w:line="225" w:lineRule="auto"/>
        <w:ind w:right="110"/>
        <w:jc w:val="both"/>
        <w:rPr>
          <w:sz w:val="24"/>
        </w:rPr>
      </w:pPr>
      <w:r>
        <w:rPr>
          <w:sz w:val="24"/>
        </w:rPr>
        <w:t>le cas échéant, les écarts aux méthodes de mesurage et les conséquences sur le résultat pour</w:t>
      </w:r>
      <w:r>
        <w:rPr>
          <w:spacing w:val="1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42376C68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20" w:line="232" w:lineRule="auto"/>
        <w:ind w:right="11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conclusion,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sous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forme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d’un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tableau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résultats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l’ensemble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zones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homogènes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et la comparaison de la valeur attribuée à chaque zone homogène avec le niveau de référence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mentionné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1333-28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seuil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mentionné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l’arrêté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février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5"/>
          <w:sz w:val="24"/>
        </w:rPr>
        <w:t xml:space="preserve"> </w:t>
      </w:r>
      <w:r>
        <w:rPr>
          <w:sz w:val="24"/>
        </w:rPr>
        <w:t>susmentionné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6346B33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19" w:line="230" w:lineRule="auto"/>
        <w:ind w:right="110"/>
        <w:jc w:val="both"/>
        <w:rPr>
          <w:sz w:val="24"/>
        </w:rPr>
      </w:pPr>
      <w:r>
        <w:rPr>
          <w:sz w:val="24"/>
        </w:rPr>
        <w:t>les suites que doit donner le propriétaire ou, si une convention le prévoit, l’exploitant de cet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établissement recevant du public au regard des dispositions des articles R. 1333-34 et R. 1333-35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l’arrêté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26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février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2019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susvisé ;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comporte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plusieurs</w:t>
      </w:r>
      <w:r>
        <w:rPr>
          <w:spacing w:val="-12"/>
          <w:sz w:val="24"/>
        </w:rPr>
        <w:t xml:space="preserve"> </w:t>
      </w:r>
      <w:r>
        <w:rPr>
          <w:sz w:val="24"/>
        </w:rPr>
        <w:t>bâtiments,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z w:val="24"/>
        </w:rPr>
        <w:t>suites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donner</w:t>
      </w:r>
      <w:r>
        <w:rPr>
          <w:spacing w:val="-11"/>
          <w:sz w:val="24"/>
        </w:rPr>
        <w:t xml:space="preserve"> </w:t>
      </w:r>
      <w:r>
        <w:rPr>
          <w:sz w:val="24"/>
        </w:rPr>
        <w:t>sont</w:t>
      </w:r>
      <w:r>
        <w:rPr>
          <w:spacing w:val="-11"/>
          <w:sz w:val="24"/>
        </w:rPr>
        <w:t xml:space="preserve"> </w:t>
      </w:r>
      <w:r>
        <w:rPr>
          <w:sz w:val="24"/>
        </w:rPr>
        <w:t>détaillées</w:t>
      </w:r>
      <w:r>
        <w:rPr>
          <w:spacing w:val="-12"/>
          <w:sz w:val="24"/>
        </w:rPr>
        <w:t xml:space="preserve"> </w:t>
      </w:r>
      <w:r>
        <w:rPr>
          <w:sz w:val="24"/>
        </w:rPr>
        <w:t>par</w:t>
      </w:r>
      <w:r>
        <w:rPr>
          <w:spacing w:val="-11"/>
          <w:sz w:val="24"/>
        </w:rPr>
        <w:t xml:space="preserve"> </w:t>
      </w:r>
      <w:r>
        <w:rPr>
          <w:sz w:val="24"/>
        </w:rPr>
        <w:t>bâtiment</w:t>
      </w:r>
      <w:r>
        <w:rPr>
          <w:spacing w:val="-11"/>
          <w:sz w:val="24"/>
        </w:rPr>
        <w:t xml:space="preserve"> </w:t>
      </w:r>
      <w:r>
        <w:rPr>
          <w:sz w:val="24"/>
        </w:rPr>
        <w:t>;</w:t>
      </w:r>
    </w:p>
    <w:p w14:paraId="2A55176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32" w:line="223" w:lineRule="auto"/>
        <w:ind w:right="11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fiche</w:t>
      </w:r>
      <w:r>
        <w:rPr>
          <w:spacing w:val="-6"/>
          <w:sz w:val="24"/>
        </w:rPr>
        <w:t xml:space="preserve"> </w:t>
      </w:r>
      <w:r>
        <w:rPr>
          <w:sz w:val="24"/>
        </w:rPr>
        <w:t>d’information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annexée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l’arrêté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26</w:t>
      </w:r>
      <w:r>
        <w:rPr>
          <w:spacing w:val="-7"/>
          <w:sz w:val="24"/>
        </w:rPr>
        <w:t xml:space="preserve"> </w:t>
      </w:r>
      <w:r>
        <w:rPr>
          <w:sz w:val="24"/>
        </w:rPr>
        <w:t>février</w:t>
      </w:r>
      <w:r>
        <w:rPr>
          <w:spacing w:val="-7"/>
          <w:sz w:val="24"/>
        </w:rPr>
        <w:t xml:space="preserve"> </w:t>
      </w:r>
      <w:r>
        <w:rPr>
          <w:sz w:val="24"/>
        </w:rPr>
        <w:t>2019</w:t>
      </w:r>
      <w:r>
        <w:rPr>
          <w:spacing w:val="-7"/>
          <w:sz w:val="24"/>
        </w:rPr>
        <w:t xml:space="preserve"> </w:t>
      </w:r>
      <w:r>
        <w:rPr>
          <w:sz w:val="24"/>
        </w:rPr>
        <w:t>susvisé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dépassement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58"/>
          <w:sz w:val="24"/>
        </w:rPr>
        <w:t xml:space="preserve"> </w:t>
      </w:r>
      <w:r>
        <w:rPr>
          <w:sz w:val="24"/>
        </w:rPr>
        <w:t>niveau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référence</w:t>
      </w:r>
      <w:r>
        <w:rPr>
          <w:spacing w:val="-10"/>
          <w:sz w:val="24"/>
        </w:rPr>
        <w:t xml:space="preserve"> </w:t>
      </w:r>
      <w:r>
        <w:rPr>
          <w:sz w:val="24"/>
        </w:rPr>
        <w:t>mentionné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1333-28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santé</w:t>
      </w:r>
      <w:r>
        <w:rPr>
          <w:spacing w:val="-11"/>
          <w:sz w:val="24"/>
        </w:rPr>
        <w:t xml:space="preserve"> </w:t>
      </w:r>
      <w:r>
        <w:rPr>
          <w:sz w:val="24"/>
        </w:rPr>
        <w:t>publique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14:paraId="1D6E76AC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33" w:line="223" w:lineRule="auto"/>
        <w:ind w:right="112"/>
        <w:jc w:val="both"/>
        <w:rPr>
          <w:sz w:val="24"/>
        </w:rPr>
      </w:pPr>
      <w:r>
        <w:rPr>
          <w:sz w:val="24"/>
        </w:rPr>
        <w:t>la valeur qui doit figurer sur l’affichage mentionné à l’article R. 1333-35 du code de la santé</w:t>
      </w:r>
      <w:r>
        <w:rPr>
          <w:spacing w:val="-57"/>
          <w:sz w:val="24"/>
        </w:rPr>
        <w:t xml:space="preserve"> </w:t>
      </w:r>
      <w:r>
        <w:rPr>
          <w:sz w:val="24"/>
        </w:rPr>
        <w:t>publique ;</w:t>
      </w:r>
    </w:p>
    <w:p w14:paraId="31CB723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16" w:line="240" w:lineRule="auto"/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rapport.</w:t>
      </w:r>
    </w:p>
    <w:p w14:paraId="64E85CC6" w14:textId="77777777" w:rsidR="005C13DF" w:rsidRDefault="005C13DF">
      <w:pPr>
        <w:pStyle w:val="Corpsdetexte"/>
        <w:rPr>
          <w:sz w:val="26"/>
        </w:rPr>
      </w:pPr>
    </w:p>
    <w:p w14:paraId="413C00C1" w14:textId="77777777" w:rsidR="005C13DF" w:rsidRDefault="005C13DF">
      <w:pPr>
        <w:pStyle w:val="Corpsdetexte"/>
        <w:rPr>
          <w:sz w:val="26"/>
        </w:rPr>
      </w:pPr>
    </w:p>
    <w:p w14:paraId="35F5CA60" w14:textId="77777777" w:rsidR="005C13DF" w:rsidRDefault="00FC0A38">
      <w:pPr>
        <w:pStyle w:val="Corpsdetexte"/>
        <w:spacing w:before="200" w:line="232" w:lineRule="auto"/>
        <w:ind w:left="112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rapports</w:t>
      </w:r>
      <w:r>
        <w:rPr>
          <w:spacing w:val="-9"/>
        </w:rPr>
        <w:t xml:space="preserve"> </w:t>
      </w:r>
      <w:r>
        <w:t>d’intervention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prestations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mesurages</w:t>
      </w:r>
      <w:r>
        <w:rPr>
          <w:spacing w:val="-9"/>
        </w:rPr>
        <w:t xml:space="preserve"> </w:t>
      </w:r>
      <w:r>
        <w:t>supplémentaires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niveau</w:t>
      </w:r>
      <w:r>
        <w:rPr>
          <w:spacing w:val="-1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comportent</w:t>
      </w:r>
      <w:r>
        <w:rPr>
          <w:spacing w:val="-9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:</w:t>
      </w:r>
    </w:p>
    <w:p w14:paraId="31618BAF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5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référence attestant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l’agrément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l’organisme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prestation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06388501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réalisé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prestation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mesurage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contrôle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41533554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personne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rédigé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rapport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14:paraId="3031B9AC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3" w:line="225" w:lineRule="auto"/>
        <w:ind w:right="110"/>
        <w:rPr>
          <w:sz w:val="24"/>
        </w:rPr>
      </w:pPr>
      <w:r>
        <w:rPr>
          <w:spacing w:val="-1"/>
          <w:sz w:val="24"/>
        </w:rPr>
        <w:t>l’identification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l’établissement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recevant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où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mesures</w:t>
      </w:r>
      <w:r>
        <w:rPr>
          <w:spacing w:val="-11"/>
          <w:sz w:val="24"/>
        </w:rPr>
        <w:t xml:space="preserve"> </w:t>
      </w:r>
      <w:r>
        <w:rPr>
          <w:sz w:val="24"/>
        </w:rPr>
        <w:t>ont</w:t>
      </w:r>
      <w:r>
        <w:rPr>
          <w:spacing w:val="-10"/>
          <w:sz w:val="24"/>
        </w:rPr>
        <w:t xml:space="preserve"> </w:t>
      </w:r>
      <w:r>
        <w:rPr>
          <w:sz w:val="24"/>
        </w:rPr>
        <w:t>été</w:t>
      </w:r>
      <w:r>
        <w:rPr>
          <w:spacing w:val="-12"/>
          <w:sz w:val="24"/>
        </w:rPr>
        <w:t xml:space="preserve"> </w:t>
      </w:r>
      <w:r>
        <w:rPr>
          <w:sz w:val="24"/>
        </w:rPr>
        <w:t>effectuées</w:t>
      </w:r>
      <w:r>
        <w:rPr>
          <w:spacing w:val="-11"/>
          <w:sz w:val="24"/>
        </w:rPr>
        <w:t xml:space="preserve"> </w:t>
      </w:r>
      <w:r>
        <w:rPr>
          <w:sz w:val="24"/>
        </w:rPr>
        <w:t>(nom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adresse</w:t>
      </w:r>
      <w:r>
        <w:rPr>
          <w:spacing w:val="-1"/>
          <w:sz w:val="24"/>
        </w:rPr>
        <w:t xml:space="preserve"> </w:t>
      </w:r>
      <w:r>
        <w:rPr>
          <w:sz w:val="24"/>
        </w:rPr>
        <w:t>complète)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7EACD35F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27" w:line="225" w:lineRule="auto"/>
        <w:ind w:right="110"/>
        <w:rPr>
          <w:sz w:val="24"/>
        </w:rPr>
      </w:pP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zone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potentiel</w:t>
      </w:r>
      <w:r>
        <w:rPr>
          <w:spacing w:val="4"/>
          <w:sz w:val="24"/>
        </w:rPr>
        <w:t xml:space="preserve"> </w:t>
      </w:r>
      <w:r>
        <w:rPr>
          <w:sz w:val="24"/>
        </w:rPr>
        <w:t>radon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commune</w:t>
      </w:r>
      <w:r>
        <w:rPr>
          <w:spacing w:val="6"/>
          <w:sz w:val="24"/>
        </w:rPr>
        <w:t xml:space="preserve"> </w:t>
      </w:r>
      <w:r>
        <w:rPr>
          <w:sz w:val="24"/>
        </w:rPr>
        <w:t>dans</w:t>
      </w:r>
      <w:r>
        <w:rPr>
          <w:spacing w:val="4"/>
          <w:sz w:val="24"/>
        </w:rPr>
        <w:t xml:space="preserve"> </w:t>
      </w:r>
      <w:r>
        <w:rPr>
          <w:sz w:val="24"/>
        </w:rPr>
        <w:t>laquelle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trouve</w:t>
      </w:r>
      <w:r>
        <w:rPr>
          <w:spacing w:val="6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4"/>
          <w:sz w:val="24"/>
        </w:rPr>
        <w:t xml:space="preserve"> </w:t>
      </w:r>
      <w:r>
        <w:rPr>
          <w:sz w:val="24"/>
        </w:rPr>
        <w:t>recevant</w:t>
      </w:r>
      <w:r>
        <w:rPr>
          <w:spacing w:val="5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public ;</w:t>
      </w:r>
    </w:p>
    <w:p w14:paraId="4735E63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27" w:line="225" w:lineRule="auto"/>
        <w:ind w:right="110"/>
        <w:rPr>
          <w:sz w:val="24"/>
        </w:rPr>
      </w:pP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nom</w:t>
      </w:r>
      <w:r>
        <w:rPr>
          <w:spacing w:val="11"/>
          <w:sz w:val="24"/>
        </w:rPr>
        <w:t xml:space="preserve"> </w:t>
      </w:r>
      <w:r>
        <w:rPr>
          <w:sz w:val="24"/>
        </w:rPr>
        <w:t>du</w:t>
      </w:r>
      <w:r>
        <w:rPr>
          <w:spacing w:val="11"/>
          <w:sz w:val="24"/>
        </w:rPr>
        <w:t xml:space="preserve"> </w:t>
      </w:r>
      <w:r>
        <w:rPr>
          <w:sz w:val="24"/>
        </w:rPr>
        <w:t>propriétaire</w:t>
      </w:r>
      <w:r>
        <w:rPr>
          <w:spacing w:val="12"/>
          <w:sz w:val="24"/>
        </w:rPr>
        <w:t xml:space="preserve"> </w:t>
      </w:r>
      <w:r>
        <w:rPr>
          <w:sz w:val="24"/>
        </w:rPr>
        <w:t>ou,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1"/>
          <w:sz w:val="24"/>
        </w:rPr>
        <w:t xml:space="preserve"> </w:t>
      </w:r>
      <w:r>
        <w:rPr>
          <w:sz w:val="24"/>
        </w:rPr>
        <w:t>une</w:t>
      </w:r>
      <w:r>
        <w:rPr>
          <w:spacing w:val="12"/>
          <w:sz w:val="24"/>
        </w:rPr>
        <w:t xml:space="preserve"> </w:t>
      </w:r>
      <w:r>
        <w:rPr>
          <w:sz w:val="24"/>
        </w:rPr>
        <w:t>convention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prévoit,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l’exploitant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cet</w:t>
      </w:r>
      <w:r>
        <w:rPr>
          <w:spacing w:val="11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57"/>
          <w:sz w:val="24"/>
        </w:rPr>
        <w:t xml:space="preserve"> </w:t>
      </w:r>
      <w:r>
        <w:rPr>
          <w:sz w:val="24"/>
        </w:rPr>
        <w:t>recevant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public ;</w:t>
      </w:r>
    </w:p>
    <w:p w14:paraId="79CC90E2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3" w:line="240" w:lineRule="auto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coordonnées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l’interlocuteur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recevant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37DF18F3" w14:textId="77777777" w:rsidR="005C13DF" w:rsidRDefault="005C13DF">
      <w:pPr>
        <w:rPr>
          <w:sz w:val="24"/>
        </w:rPr>
        <w:sectPr w:rsidR="005C13DF">
          <w:pgSz w:w="11910" w:h="16840"/>
          <w:pgMar w:top="1540" w:right="1020" w:bottom="960" w:left="1020" w:header="0" w:footer="780" w:gutter="0"/>
          <w:cols w:space="720"/>
        </w:sectPr>
      </w:pPr>
    </w:p>
    <w:p w14:paraId="04CCFD05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72" w:line="225" w:lineRule="auto"/>
        <w:ind w:right="112"/>
        <w:rPr>
          <w:sz w:val="24"/>
        </w:rPr>
      </w:pPr>
      <w:r>
        <w:rPr>
          <w:w w:val="95"/>
          <w:sz w:val="24"/>
        </w:rPr>
        <w:lastRenderedPageBreak/>
        <w:t>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catégorie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d’établissement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recevant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mentionnée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1333-32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publique ;</w:t>
      </w:r>
    </w:p>
    <w:p w14:paraId="47135B05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3" w:line="240" w:lineRule="auto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référentiel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réglementaire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4C979D1E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méthodes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 mesurage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utilisées ;</w:t>
      </w:r>
    </w:p>
    <w:p w14:paraId="6F735A9E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résultats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prestations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mesurages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contrôle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antérieurs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37684D9E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bâtiments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l’établissement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recevant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377687BB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3"/>
        </w:tabs>
        <w:spacing w:before="8" w:line="230" w:lineRule="auto"/>
        <w:ind w:right="112"/>
        <w:jc w:val="both"/>
        <w:rPr>
          <w:sz w:val="24"/>
        </w:rPr>
      </w:pPr>
      <w:r>
        <w:rPr>
          <w:w w:val="95"/>
          <w:sz w:val="24"/>
        </w:rPr>
        <w:t>les caractéristiques des bâtiments 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période(s) de construction,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superficie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sol,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niveaux,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niveau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occupé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public,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matériau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construction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principal,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interface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sol ;</w:t>
      </w:r>
    </w:p>
    <w:p w14:paraId="5941E8E6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3"/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l’identification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 bâtiments 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 pièces où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les mesures ont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été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réalisées ;</w:t>
      </w:r>
    </w:p>
    <w:p w14:paraId="5090A2D6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contexte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demande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d’investigations complémentaires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57C3B911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période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réalisation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mesures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début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(date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heure)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0A9FAC67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description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mesure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(prélèvement,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environnementales…)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2AA59C1F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cartographie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bâtiment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l’interprétation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résultats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2E632DA6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pacing w:val="-1"/>
          <w:w w:val="95"/>
          <w:sz w:val="24"/>
        </w:rPr>
        <w:t>les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résultats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l’interprétation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mesurages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réalisés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identifier</w:t>
      </w:r>
      <w:r>
        <w:rPr>
          <w:spacing w:val="-10"/>
          <w:w w:val="95"/>
          <w:sz w:val="24"/>
        </w:rPr>
        <w:t xml:space="preserve"> </w:t>
      </w:r>
      <w:commentRangeStart w:id="43"/>
      <w:r>
        <w:rPr>
          <w:w w:val="95"/>
          <w:sz w:val="24"/>
        </w:rPr>
        <w:t>les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voies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d’entrée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sortie</w:t>
      </w:r>
      <w:r>
        <w:rPr>
          <w:spacing w:val="4"/>
          <w:w w:val="95"/>
          <w:sz w:val="24"/>
        </w:rPr>
        <w:t xml:space="preserve"> </w:t>
      </w:r>
      <w:commentRangeEnd w:id="43"/>
      <w:r w:rsidR="00CB60D7">
        <w:rPr>
          <w:rStyle w:val="Marquedecommentaire"/>
        </w:rPr>
        <w:commentReference w:id="43"/>
      </w:r>
      <w:r>
        <w:rPr>
          <w:w w:val="95"/>
          <w:sz w:val="24"/>
        </w:rPr>
        <w:t>;</w:t>
      </w:r>
    </w:p>
    <w:p w14:paraId="2DDB11B9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w w:val="95"/>
          <w:sz w:val="24"/>
        </w:rPr>
        <w:t>les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résultats 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l’interprétation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 mesurages réalisés pour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identifier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les voies 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transfert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4843A692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5" w:line="223" w:lineRule="auto"/>
        <w:ind w:right="110"/>
        <w:rPr>
          <w:sz w:val="24"/>
        </w:rPr>
      </w:pP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conclusion,</w:t>
      </w:r>
      <w:r>
        <w:rPr>
          <w:spacing w:val="5"/>
          <w:sz w:val="24"/>
        </w:rPr>
        <w:t xml:space="preserve"> </w:t>
      </w:r>
      <w:r>
        <w:rPr>
          <w:sz w:val="24"/>
        </w:rPr>
        <w:t>présentant</w:t>
      </w:r>
      <w:r>
        <w:rPr>
          <w:spacing w:val="5"/>
          <w:sz w:val="24"/>
        </w:rPr>
        <w:t xml:space="preserve"> </w:t>
      </w:r>
      <w:r>
        <w:rPr>
          <w:sz w:val="24"/>
        </w:rPr>
        <w:t>une</w:t>
      </w:r>
      <w:r>
        <w:rPr>
          <w:spacing w:val="5"/>
          <w:sz w:val="24"/>
        </w:rPr>
        <w:t xml:space="preserve"> </w:t>
      </w:r>
      <w:r>
        <w:rPr>
          <w:sz w:val="24"/>
        </w:rPr>
        <w:t>synthèse</w:t>
      </w:r>
      <w:r>
        <w:rPr>
          <w:spacing w:val="6"/>
          <w:sz w:val="24"/>
        </w:rPr>
        <w:t xml:space="preserve"> </w:t>
      </w:r>
      <w:r>
        <w:rPr>
          <w:sz w:val="24"/>
        </w:rPr>
        <w:t>des</w:t>
      </w:r>
      <w:r>
        <w:rPr>
          <w:spacing w:val="4"/>
          <w:sz w:val="24"/>
        </w:rPr>
        <w:t xml:space="preserve"> </w:t>
      </w:r>
      <w:r>
        <w:rPr>
          <w:sz w:val="24"/>
        </w:rPr>
        <w:t>interprétations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4"/>
          <w:sz w:val="24"/>
        </w:rPr>
        <w:t xml:space="preserve"> </w:t>
      </w:r>
      <w:r>
        <w:rPr>
          <w:sz w:val="24"/>
        </w:rPr>
        <w:t>résultats</w:t>
      </w:r>
      <w:r>
        <w:rPr>
          <w:spacing w:val="4"/>
          <w:sz w:val="24"/>
        </w:rPr>
        <w:t xml:space="preserve"> </w:t>
      </w:r>
      <w:r>
        <w:rPr>
          <w:sz w:val="24"/>
        </w:rPr>
        <w:t>et</w:t>
      </w:r>
      <w:r>
        <w:rPr>
          <w:spacing w:val="5"/>
          <w:sz w:val="24"/>
        </w:rPr>
        <w:t xml:space="preserve"> </w:t>
      </w:r>
      <w:r>
        <w:rPr>
          <w:sz w:val="24"/>
        </w:rPr>
        <w:t>l’identification</w:t>
      </w:r>
      <w:r>
        <w:rPr>
          <w:spacing w:val="4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sources,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voies</w:t>
      </w:r>
      <w:r>
        <w:rPr>
          <w:spacing w:val="-6"/>
          <w:sz w:val="24"/>
        </w:rPr>
        <w:t xml:space="preserve"> </w:t>
      </w:r>
      <w:r>
        <w:rPr>
          <w:sz w:val="24"/>
        </w:rPr>
        <w:t>d’entrée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transfert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radon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bâtiment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665A0A00" w14:textId="77777777" w:rsidR="005C13DF" w:rsidRDefault="00FC0A38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7" w:line="240" w:lineRule="auto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d’investigations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complémentaires.</w:t>
      </w:r>
    </w:p>
    <w:p w14:paraId="273E8F79" w14:textId="77777777" w:rsidR="005C13DF" w:rsidRDefault="005C13DF">
      <w:pPr>
        <w:pStyle w:val="Corpsdetexte"/>
        <w:spacing w:before="5"/>
        <w:rPr>
          <w:sz w:val="22"/>
        </w:rPr>
      </w:pPr>
    </w:p>
    <w:p w14:paraId="2612D6E5" w14:textId="67BDE777" w:rsidR="005C13DF" w:rsidRDefault="00FC0A38">
      <w:pPr>
        <w:pStyle w:val="Corpsdetexte"/>
        <w:spacing w:line="232" w:lineRule="auto"/>
        <w:ind w:left="112"/>
      </w:pPr>
      <w:r>
        <w:rPr>
          <w:spacing w:val="-1"/>
        </w:rPr>
        <w:t xml:space="preserve">Lorsqu’il est nécessaire d’émettre un nouveau rapport d’intervention, </w:t>
      </w:r>
      <w:r>
        <w:t>celui-ci comporte une nouvelle</w:t>
      </w:r>
      <w:r>
        <w:rPr>
          <w:spacing w:val="-57"/>
        </w:rPr>
        <w:t xml:space="preserve"> </w:t>
      </w:r>
      <w:r>
        <w:t>référence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nouvel</w:t>
      </w:r>
      <w:r>
        <w:rPr>
          <w:spacing w:val="-7"/>
        </w:rPr>
        <w:t xml:space="preserve"> </w:t>
      </w:r>
      <w:r>
        <w:t>indexage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fai</w:t>
      </w:r>
      <w:ins w:id="44" w:author="POTARD" w:date="2022-01-17T16:55:00Z">
        <w:r w:rsidR="00CB60D7">
          <w:t xml:space="preserve">t </w:t>
        </w:r>
      </w:ins>
      <w:del w:id="45" w:author="POTARD" w:date="2022-01-17T16:55:00Z">
        <w:r w:rsidDel="00CB60D7">
          <w:delText>re</w:delText>
        </w:r>
      </w:del>
      <w:bookmarkStart w:id="46" w:name="_GoBack"/>
      <w:bookmarkEnd w:id="46"/>
      <w:r>
        <w:rPr>
          <w:spacing w:val="-7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l’original</w:t>
      </w:r>
      <w:r>
        <w:rPr>
          <w:spacing w:val="-7"/>
        </w:rPr>
        <w:t xml:space="preserve"> </w:t>
      </w:r>
      <w:r>
        <w:t>qu’il</w:t>
      </w:r>
      <w:r>
        <w:rPr>
          <w:spacing w:val="-7"/>
        </w:rPr>
        <w:t xml:space="preserve"> </w:t>
      </w:r>
      <w:r>
        <w:t>remplace.</w:t>
      </w:r>
    </w:p>
    <w:sectPr w:rsidR="005C13DF">
      <w:pgSz w:w="11910" w:h="16840"/>
      <w:pgMar w:top="1540" w:right="1020" w:bottom="960" w:left="1020" w:header="0" w:footer="78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1" w:author="POTARD" w:date="2022-01-17T16:46:00Z" w:initials="P">
    <w:p w14:paraId="5DF28DDF" w14:textId="77777777" w:rsidR="002B6551" w:rsidRDefault="002B6551">
      <w:pPr>
        <w:pStyle w:val="Commentaire"/>
      </w:pPr>
      <w:r>
        <w:rPr>
          <w:rStyle w:val="Marquedecommentaire"/>
        </w:rPr>
        <w:annotationRef/>
      </w:r>
      <w:r>
        <w:t>Plutôt Bq.m</w:t>
      </w:r>
      <w:r w:rsidRPr="002B6551">
        <w:rPr>
          <w:vertAlign w:val="superscript"/>
        </w:rPr>
        <w:t>-3</w:t>
      </w:r>
    </w:p>
  </w:comment>
  <w:comment w:id="42" w:author="POTARD" w:date="2022-01-17T16:48:00Z" w:initials="P">
    <w:p w14:paraId="068446C2" w14:textId="67AE7E02" w:rsidR="00CB60D7" w:rsidRDefault="00CB60D7">
      <w:pPr>
        <w:pStyle w:val="Commentaire"/>
      </w:pPr>
      <w:r>
        <w:rPr>
          <w:rStyle w:val="Marquedecommentaire"/>
        </w:rPr>
        <w:annotationRef/>
      </w:r>
      <w:r>
        <w:t>Parfois « mesurage » est au singulier parfois au pluriel.</w:t>
      </w:r>
    </w:p>
  </w:comment>
  <w:comment w:id="43" w:author="POTARD" w:date="2022-01-17T16:53:00Z" w:initials="P">
    <w:p w14:paraId="22E3C34A" w14:textId="75916A92" w:rsidR="00CB60D7" w:rsidRDefault="00CB60D7">
      <w:pPr>
        <w:pStyle w:val="Commentaire"/>
      </w:pPr>
      <w:r>
        <w:rPr>
          <w:rStyle w:val="Marquedecommentaire"/>
        </w:rPr>
        <w:annotationRef/>
      </w:r>
      <w:r>
        <w:t>On parle plutôt de sources et de voies d’entrée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28DDF" w15:done="0"/>
  <w15:commentEx w15:paraId="068446C2" w15:done="0"/>
  <w15:commentEx w15:paraId="22E3C34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13D0" w14:textId="77777777" w:rsidR="007342E1" w:rsidRDefault="007342E1">
      <w:r>
        <w:separator/>
      </w:r>
    </w:p>
  </w:endnote>
  <w:endnote w:type="continuationSeparator" w:id="0">
    <w:p w14:paraId="5022CA48" w14:textId="77777777" w:rsidR="007342E1" w:rsidRDefault="007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E9D1" w14:textId="77777777" w:rsidR="005C13DF" w:rsidRDefault="007342E1">
    <w:pPr>
      <w:pStyle w:val="Corpsdetexte"/>
      <w:spacing w:line="14" w:lineRule="auto"/>
      <w:rPr>
        <w:sz w:val="20"/>
      </w:rPr>
    </w:pPr>
    <w:r>
      <w:pict w14:anchorId="5B0339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pt;margin-top:791.95pt;width:35.6pt;height:15.5pt;z-index:-251658752;mso-position-horizontal-relative:page;mso-position-vertical-relative:page" filled="f" stroked="f">
          <v:textbox style="mso-next-textbox:#_x0000_s2049" inset="0,0,0,0">
            <w:txbxContent>
              <w:p w14:paraId="25D23F99" w14:textId="17354A6B" w:rsidR="005C13DF" w:rsidRDefault="00FC0A38">
                <w:pPr>
                  <w:pStyle w:val="Corpsdetexte"/>
                  <w:spacing w:before="2"/>
                  <w:ind w:left="60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B60D7">
                  <w:rPr>
                    <w:noProof/>
                    <w:w w:val="110"/>
                  </w:rPr>
                  <w:t>11</w:t>
                </w:r>
                <w:r>
                  <w:fldChar w:fldCharType="end"/>
                </w:r>
                <w:r>
                  <w:rPr>
                    <w:w w:val="110"/>
                  </w:rPr>
                  <w:t>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658D" w14:textId="77777777" w:rsidR="007342E1" w:rsidRDefault="007342E1">
      <w:r>
        <w:separator/>
      </w:r>
    </w:p>
  </w:footnote>
  <w:footnote w:type="continuationSeparator" w:id="0">
    <w:p w14:paraId="0E2E50EB" w14:textId="77777777" w:rsidR="007342E1" w:rsidRDefault="0073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C87"/>
    <w:multiLevelType w:val="hybridMultilevel"/>
    <w:tmpl w:val="E6285358"/>
    <w:lvl w:ilvl="0" w:tplc="E770474E">
      <w:start w:val="1"/>
      <w:numFmt w:val="upperRoman"/>
      <w:lvlText w:val="%1."/>
      <w:lvlJc w:val="left"/>
      <w:pPr>
        <w:ind w:left="112" w:hanging="19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E4EE3454">
      <w:numFmt w:val="bullet"/>
      <w:lvlText w:val="•"/>
      <w:lvlJc w:val="left"/>
      <w:pPr>
        <w:ind w:left="1094" w:hanging="197"/>
      </w:pPr>
      <w:rPr>
        <w:rFonts w:hint="default"/>
        <w:lang w:val="fr-FR" w:eastAsia="en-US" w:bidi="ar-SA"/>
      </w:rPr>
    </w:lvl>
    <w:lvl w:ilvl="2" w:tplc="0CF20E54">
      <w:numFmt w:val="bullet"/>
      <w:lvlText w:val="•"/>
      <w:lvlJc w:val="left"/>
      <w:pPr>
        <w:ind w:left="2069" w:hanging="197"/>
      </w:pPr>
      <w:rPr>
        <w:rFonts w:hint="default"/>
        <w:lang w:val="fr-FR" w:eastAsia="en-US" w:bidi="ar-SA"/>
      </w:rPr>
    </w:lvl>
    <w:lvl w:ilvl="3" w:tplc="0B8AFD8C">
      <w:numFmt w:val="bullet"/>
      <w:lvlText w:val="•"/>
      <w:lvlJc w:val="left"/>
      <w:pPr>
        <w:ind w:left="3043" w:hanging="197"/>
      </w:pPr>
      <w:rPr>
        <w:rFonts w:hint="default"/>
        <w:lang w:val="fr-FR" w:eastAsia="en-US" w:bidi="ar-SA"/>
      </w:rPr>
    </w:lvl>
    <w:lvl w:ilvl="4" w:tplc="673E3FCA">
      <w:numFmt w:val="bullet"/>
      <w:lvlText w:val="•"/>
      <w:lvlJc w:val="left"/>
      <w:pPr>
        <w:ind w:left="4018" w:hanging="197"/>
      </w:pPr>
      <w:rPr>
        <w:rFonts w:hint="default"/>
        <w:lang w:val="fr-FR" w:eastAsia="en-US" w:bidi="ar-SA"/>
      </w:rPr>
    </w:lvl>
    <w:lvl w:ilvl="5" w:tplc="92322226">
      <w:numFmt w:val="bullet"/>
      <w:lvlText w:val="•"/>
      <w:lvlJc w:val="left"/>
      <w:pPr>
        <w:ind w:left="4993" w:hanging="197"/>
      </w:pPr>
      <w:rPr>
        <w:rFonts w:hint="default"/>
        <w:lang w:val="fr-FR" w:eastAsia="en-US" w:bidi="ar-SA"/>
      </w:rPr>
    </w:lvl>
    <w:lvl w:ilvl="6" w:tplc="7212C048">
      <w:numFmt w:val="bullet"/>
      <w:lvlText w:val="•"/>
      <w:lvlJc w:val="left"/>
      <w:pPr>
        <w:ind w:left="5967" w:hanging="197"/>
      </w:pPr>
      <w:rPr>
        <w:rFonts w:hint="default"/>
        <w:lang w:val="fr-FR" w:eastAsia="en-US" w:bidi="ar-SA"/>
      </w:rPr>
    </w:lvl>
    <w:lvl w:ilvl="7" w:tplc="FA949096">
      <w:numFmt w:val="bullet"/>
      <w:lvlText w:val="•"/>
      <w:lvlJc w:val="left"/>
      <w:pPr>
        <w:ind w:left="6942" w:hanging="197"/>
      </w:pPr>
      <w:rPr>
        <w:rFonts w:hint="default"/>
        <w:lang w:val="fr-FR" w:eastAsia="en-US" w:bidi="ar-SA"/>
      </w:rPr>
    </w:lvl>
    <w:lvl w:ilvl="8" w:tplc="583429AE">
      <w:numFmt w:val="bullet"/>
      <w:lvlText w:val="•"/>
      <w:lvlJc w:val="left"/>
      <w:pPr>
        <w:ind w:left="7917" w:hanging="197"/>
      </w:pPr>
      <w:rPr>
        <w:rFonts w:hint="default"/>
        <w:lang w:val="fr-FR" w:eastAsia="en-US" w:bidi="ar-SA"/>
      </w:rPr>
    </w:lvl>
  </w:abstractNum>
  <w:abstractNum w:abstractNumId="1" w15:restartNumberingAfterBreak="0">
    <w:nsid w:val="1BF07AA5"/>
    <w:multiLevelType w:val="hybridMultilevel"/>
    <w:tmpl w:val="A442EB54"/>
    <w:lvl w:ilvl="0" w:tplc="AD96F3E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78"/>
        <w:sz w:val="24"/>
        <w:szCs w:val="24"/>
        <w:lang w:val="fr-FR" w:eastAsia="en-US" w:bidi="ar-SA"/>
      </w:rPr>
    </w:lvl>
    <w:lvl w:ilvl="1" w:tplc="7638CB4A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7CA2DF34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8430A78A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D5E2EB6C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2FF2E7A2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B1FED6B2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FE080466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371479BC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216578D"/>
    <w:multiLevelType w:val="hybridMultilevel"/>
    <w:tmpl w:val="00E80026"/>
    <w:lvl w:ilvl="0" w:tplc="F4982ADC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06CFF96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EC3EBE9C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E6EA61E4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FDD8D56A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F3C0AE34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A912AF1A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1CC40B7A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98740C18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4F714BC"/>
    <w:multiLevelType w:val="hybridMultilevel"/>
    <w:tmpl w:val="3A5C5F16"/>
    <w:lvl w:ilvl="0" w:tplc="3AC028A6">
      <w:start w:val="1"/>
      <w:numFmt w:val="lowerLetter"/>
      <w:lvlText w:val="%1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fr-FR" w:eastAsia="en-US" w:bidi="ar-SA"/>
      </w:rPr>
    </w:lvl>
    <w:lvl w:ilvl="1" w:tplc="CE485C44">
      <w:numFmt w:val="bullet"/>
      <w:lvlText w:val="•"/>
      <w:lvlJc w:val="left"/>
      <w:pPr>
        <w:ind w:left="2390" w:hanging="360"/>
      </w:pPr>
      <w:rPr>
        <w:rFonts w:hint="default"/>
        <w:lang w:val="fr-FR" w:eastAsia="en-US" w:bidi="ar-SA"/>
      </w:rPr>
    </w:lvl>
    <w:lvl w:ilvl="2" w:tplc="2EC8183E">
      <w:numFmt w:val="bullet"/>
      <w:lvlText w:val="•"/>
      <w:lvlJc w:val="left"/>
      <w:pPr>
        <w:ind w:left="3221" w:hanging="360"/>
      </w:pPr>
      <w:rPr>
        <w:rFonts w:hint="default"/>
        <w:lang w:val="fr-FR" w:eastAsia="en-US" w:bidi="ar-SA"/>
      </w:rPr>
    </w:lvl>
    <w:lvl w:ilvl="3" w:tplc="63B81CB6">
      <w:numFmt w:val="bullet"/>
      <w:lvlText w:val="•"/>
      <w:lvlJc w:val="left"/>
      <w:pPr>
        <w:ind w:left="4051" w:hanging="360"/>
      </w:pPr>
      <w:rPr>
        <w:rFonts w:hint="default"/>
        <w:lang w:val="fr-FR" w:eastAsia="en-US" w:bidi="ar-SA"/>
      </w:rPr>
    </w:lvl>
    <w:lvl w:ilvl="4" w:tplc="F0020B66">
      <w:numFmt w:val="bullet"/>
      <w:lvlText w:val="•"/>
      <w:lvlJc w:val="left"/>
      <w:pPr>
        <w:ind w:left="4882" w:hanging="360"/>
      </w:pPr>
      <w:rPr>
        <w:rFonts w:hint="default"/>
        <w:lang w:val="fr-FR" w:eastAsia="en-US" w:bidi="ar-SA"/>
      </w:rPr>
    </w:lvl>
    <w:lvl w:ilvl="5" w:tplc="8D7420A0">
      <w:numFmt w:val="bullet"/>
      <w:lvlText w:val="•"/>
      <w:lvlJc w:val="left"/>
      <w:pPr>
        <w:ind w:left="5713" w:hanging="360"/>
      </w:pPr>
      <w:rPr>
        <w:rFonts w:hint="default"/>
        <w:lang w:val="fr-FR" w:eastAsia="en-US" w:bidi="ar-SA"/>
      </w:rPr>
    </w:lvl>
    <w:lvl w:ilvl="6" w:tplc="0FC42C5E">
      <w:numFmt w:val="bullet"/>
      <w:lvlText w:val="•"/>
      <w:lvlJc w:val="left"/>
      <w:pPr>
        <w:ind w:left="6543" w:hanging="360"/>
      </w:pPr>
      <w:rPr>
        <w:rFonts w:hint="default"/>
        <w:lang w:val="fr-FR" w:eastAsia="en-US" w:bidi="ar-SA"/>
      </w:rPr>
    </w:lvl>
    <w:lvl w:ilvl="7" w:tplc="7108DF90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  <w:lvl w:ilvl="8" w:tplc="43C41E62">
      <w:numFmt w:val="bullet"/>
      <w:lvlText w:val="•"/>
      <w:lvlJc w:val="left"/>
      <w:pPr>
        <w:ind w:left="820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BD472EE"/>
    <w:multiLevelType w:val="hybridMultilevel"/>
    <w:tmpl w:val="ED58D912"/>
    <w:lvl w:ilvl="0" w:tplc="27A668B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78"/>
        <w:sz w:val="24"/>
        <w:szCs w:val="24"/>
        <w:lang w:val="fr-FR" w:eastAsia="en-US" w:bidi="ar-SA"/>
      </w:rPr>
    </w:lvl>
    <w:lvl w:ilvl="1" w:tplc="8CFAE852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46442C58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B41298A2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269A6894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81F86C78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92845798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EB5E159A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1292C77A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0497196"/>
    <w:multiLevelType w:val="hybridMultilevel"/>
    <w:tmpl w:val="BFC225B2"/>
    <w:lvl w:ilvl="0" w:tplc="7D000AB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78"/>
        <w:sz w:val="24"/>
        <w:szCs w:val="24"/>
        <w:lang w:val="fr-FR" w:eastAsia="en-US" w:bidi="ar-SA"/>
      </w:rPr>
    </w:lvl>
    <w:lvl w:ilvl="1" w:tplc="72ACBBEA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93F6E838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600AE2DA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66EABFE8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96F48E86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17E89484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0A862398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C188FFE0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4FB0D8A"/>
    <w:multiLevelType w:val="hybridMultilevel"/>
    <w:tmpl w:val="1F0C5302"/>
    <w:lvl w:ilvl="0" w:tplc="DC62393E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6E9E36B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78"/>
        <w:sz w:val="24"/>
        <w:szCs w:val="24"/>
        <w:lang w:val="fr-FR" w:eastAsia="en-US" w:bidi="ar-SA"/>
      </w:rPr>
    </w:lvl>
    <w:lvl w:ilvl="2" w:tplc="84180FFE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3" w:tplc="015A5B82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4" w:tplc="FED4C464">
      <w:numFmt w:val="bullet"/>
      <w:lvlText w:val="•"/>
      <w:lvlJc w:val="left"/>
      <w:pPr>
        <w:ind w:left="3848" w:hanging="360"/>
      </w:pPr>
      <w:rPr>
        <w:rFonts w:hint="default"/>
        <w:lang w:val="fr-FR" w:eastAsia="en-US" w:bidi="ar-SA"/>
      </w:rPr>
    </w:lvl>
    <w:lvl w:ilvl="5" w:tplc="B28AE972">
      <w:numFmt w:val="bullet"/>
      <w:lvlText w:val="•"/>
      <w:lvlJc w:val="left"/>
      <w:pPr>
        <w:ind w:left="4851" w:hanging="360"/>
      </w:pPr>
      <w:rPr>
        <w:rFonts w:hint="default"/>
        <w:lang w:val="fr-FR" w:eastAsia="en-US" w:bidi="ar-SA"/>
      </w:rPr>
    </w:lvl>
    <w:lvl w:ilvl="6" w:tplc="5D0895D6">
      <w:numFmt w:val="bullet"/>
      <w:lvlText w:val="•"/>
      <w:lvlJc w:val="left"/>
      <w:pPr>
        <w:ind w:left="5854" w:hanging="360"/>
      </w:pPr>
      <w:rPr>
        <w:rFonts w:hint="default"/>
        <w:lang w:val="fr-FR" w:eastAsia="en-US" w:bidi="ar-SA"/>
      </w:rPr>
    </w:lvl>
    <w:lvl w:ilvl="7" w:tplc="DF2C18A6">
      <w:numFmt w:val="bullet"/>
      <w:lvlText w:val="•"/>
      <w:lvlJc w:val="left"/>
      <w:pPr>
        <w:ind w:left="6857" w:hanging="360"/>
      </w:pPr>
      <w:rPr>
        <w:rFonts w:hint="default"/>
        <w:lang w:val="fr-FR" w:eastAsia="en-US" w:bidi="ar-SA"/>
      </w:rPr>
    </w:lvl>
    <w:lvl w:ilvl="8" w:tplc="F126D212">
      <w:numFmt w:val="bullet"/>
      <w:lvlText w:val="•"/>
      <w:lvlJc w:val="left"/>
      <w:pPr>
        <w:ind w:left="786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0BF3FF8"/>
    <w:multiLevelType w:val="hybridMultilevel"/>
    <w:tmpl w:val="BCC2F90C"/>
    <w:lvl w:ilvl="0" w:tplc="FE605434">
      <w:start w:val="1"/>
      <w:numFmt w:val="upperRoman"/>
      <w:lvlText w:val="%1.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B5E8047E">
      <w:numFmt w:val="bullet"/>
      <w:lvlText w:val="•"/>
      <w:lvlJc w:val="left"/>
      <w:pPr>
        <w:ind w:left="1094" w:hanging="209"/>
      </w:pPr>
      <w:rPr>
        <w:rFonts w:hint="default"/>
        <w:lang w:val="fr-FR" w:eastAsia="en-US" w:bidi="ar-SA"/>
      </w:rPr>
    </w:lvl>
    <w:lvl w:ilvl="2" w:tplc="D9785D3C">
      <w:numFmt w:val="bullet"/>
      <w:lvlText w:val="•"/>
      <w:lvlJc w:val="left"/>
      <w:pPr>
        <w:ind w:left="2069" w:hanging="209"/>
      </w:pPr>
      <w:rPr>
        <w:rFonts w:hint="default"/>
        <w:lang w:val="fr-FR" w:eastAsia="en-US" w:bidi="ar-SA"/>
      </w:rPr>
    </w:lvl>
    <w:lvl w:ilvl="3" w:tplc="62FA6808">
      <w:numFmt w:val="bullet"/>
      <w:lvlText w:val="•"/>
      <w:lvlJc w:val="left"/>
      <w:pPr>
        <w:ind w:left="3043" w:hanging="209"/>
      </w:pPr>
      <w:rPr>
        <w:rFonts w:hint="default"/>
        <w:lang w:val="fr-FR" w:eastAsia="en-US" w:bidi="ar-SA"/>
      </w:rPr>
    </w:lvl>
    <w:lvl w:ilvl="4" w:tplc="5860E422">
      <w:numFmt w:val="bullet"/>
      <w:lvlText w:val="•"/>
      <w:lvlJc w:val="left"/>
      <w:pPr>
        <w:ind w:left="4018" w:hanging="209"/>
      </w:pPr>
      <w:rPr>
        <w:rFonts w:hint="default"/>
        <w:lang w:val="fr-FR" w:eastAsia="en-US" w:bidi="ar-SA"/>
      </w:rPr>
    </w:lvl>
    <w:lvl w:ilvl="5" w:tplc="A500782E">
      <w:numFmt w:val="bullet"/>
      <w:lvlText w:val="•"/>
      <w:lvlJc w:val="left"/>
      <w:pPr>
        <w:ind w:left="4993" w:hanging="209"/>
      </w:pPr>
      <w:rPr>
        <w:rFonts w:hint="default"/>
        <w:lang w:val="fr-FR" w:eastAsia="en-US" w:bidi="ar-SA"/>
      </w:rPr>
    </w:lvl>
    <w:lvl w:ilvl="6" w:tplc="1ECA78D6">
      <w:numFmt w:val="bullet"/>
      <w:lvlText w:val="•"/>
      <w:lvlJc w:val="left"/>
      <w:pPr>
        <w:ind w:left="5967" w:hanging="209"/>
      </w:pPr>
      <w:rPr>
        <w:rFonts w:hint="default"/>
        <w:lang w:val="fr-FR" w:eastAsia="en-US" w:bidi="ar-SA"/>
      </w:rPr>
    </w:lvl>
    <w:lvl w:ilvl="7" w:tplc="3E4C5854">
      <w:numFmt w:val="bullet"/>
      <w:lvlText w:val="•"/>
      <w:lvlJc w:val="left"/>
      <w:pPr>
        <w:ind w:left="6942" w:hanging="209"/>
      </w:pPr>
      <w:rPr>
        <w:rFonts w:hint="default"/>
        <w:lang w:val="fr-FR" w:eastAsia="en-US" w:bidi="ar-SA"/>
      </w:rPr>
    </w:lvl>
    <w:lvl w:ilvl="8" w:tplc="0C06AF64">
      <w:numFmt w:val="bullet"/>
      <w:lvlText w:val="•"/>
      <w:lvlJc w:val="left"/>
      <w:pPr>
        <w:ind w:left="7917" w:hanging="209"/>
      </w:pPr>
      <w:rPr>
        <w:rFonts w:hint="default"/>
        <w:lang w:val="fr-FR" w:eastAsia="en-US" w:bidi="ar-SA"/>
      </w:rPr>
    </w:lvl>
  </w:abstractNum>
  <w:abstractNum w:abstractNumId="8" w15:restartNumberingAfterBreak="0">
    <w:nsid w:val="6AF913F5"/>
    <w:multiLevelType w:val="hybridMultilevel"/>
    <w:tmpl w:val="BD248D50"/>
    <w:lvl w:ilvl="0" w:tplc="B98A628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80666F6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68B68C7A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C4C0723A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9056CA0E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FF0E7002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6F36D85E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424E1158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D2A0D678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ARD">
    <w15:presenceInfo w15:providerId="Windows Live" w15:userId="3555424f08647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13DF"/>
    <w:rsid w:val="000E18A1"/>
    <w:rsid w:val="002B6551"/>
    <w:rsid w:val="005C13DF"/>
    <w:rsid w:val="00663743"/>
    <w:rsid w:val="00680CE8"/>
    <w:rsid w:val="006914C2"/>
    <w:rsid w:val="007342E1"/>
    <w:rsid w:val="00876D96"/>
    <w:rsid w:val="00B70056"/>
    <w:rsid w:val="00CB60D7"/>
    <w:rsid w:val="00E00B60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93DBE"/>
  <w15:docId w15:val="{14F06DAB-2427-4AAC-985F-E409F809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374" w:right="374" w:hanging="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44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92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2B6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655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55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5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551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3952</Words>
  <Characters>21738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DÉCISION No 2008-DC-0109 DU 19 AOÛT 2008 RELATIVE AU CONTENU DÉTAILLÉ DES INFORMATIONS</vt:lpstr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No 2008-DC-0109 DU 19 AOÛT 2008 RELATIVE AU CONTENU DÉTAILLÉ DES INFORMATIONS</dc:title>
  <dc:creator>MIGNIEN Sidonie</dc:creator>
  <cp:lastModifiedBy>POTARD</cp:lastModifiedBy>
  <cp:revision>10</cp:revision>
  <dcterms:created xsi:type="dcterms:W3CDTF">2022-01-16T14:41:00Z</dcterms:created>
  <dcterms:modified xsi:type="dcterms:W3CDTF">2022-01-17T16:55:00Z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2022-01-16T00:00:00Z</vt:filetime>
  </property>
</Properties>
</file>